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FBC0" w14:textId="77777777" w:rsidR="00D51469" w:rsidRDefault="00D51469" w:rsidP="00A3144A">
      <w:pPr>
        <w:pStyle w:val="a9"/>
        <w:rPr>
          <w:sz w:val="20"/>
          <w:szCs w:val="20"/>
        </w:rPr>
      </w:pPr>
    </w:p>
    <w:p w14:paraId="193773EE" w14:textId="1816D640" w:rsidR="00D50584" w:rsidRPr="00A3144A" w:rsidRDefault="00D50584" w:rsidP="00D50584">
      <w:pPr>
        <w:spacing w:after="0"/>
        <w:jc w:val="center"/>
        <w:rPr>
          <w:rFonts w:ascii="Times New Roman" w:hAnsi="Times New Roman" w:cs="Times New Roman"/>
          <w:b/>
        </w:rPr>
      </w:pPr>
      <w:r w:rsidRPr="00A3144A">
        <w:rPr>
          <w:rFonts w:ascii="Times New Roman" w:hAnsi="Times New Roman" w:cs="Times New Roman"/>
          <w:b/>
        </w:rPr>
        <w:t xml:space="preserve">Календарный </w:t>
      </w:r>
      <w:r w:rsidR="004611FF" w:rsidRPr="00A3144A">
        <w:rPr>
          <w:rFonts w:ascii="Times New Roman" w:hAnsi="Times New Roman" w:cs="Times New Roman"/>
          <w:b/>
        </w:rPr>
        <w:t xml:space="preserve">учебный </w:t>
      </w:r>
      <w:r w:rsidRPr="00A3144A">
        <w:rPr>
          <w:rFonts w:ascii="Times New Roman" w:hAnsi="Times New Roman" w:cs="Times New Roman"/>
          <w:b/>
        </w:rPr>
        <w:t xml:space="preserve">график </w:t>
      </w:r>
    </w:p>
    <w:p w14:paraId="6F77846C" w14:textId="7C52F2A6" w:rsidR="001252AE" w:rsidRPr="00A3144A" w:rsidRDefault="00D50584" w:rsidP="00C71472">
      <w:pPr>
        <w:spacing w:after="0"/>
        <w:jc w:val="center"/>
        <w:rPr>
          <w:rFonts w:ascii="Times New Roman" w:hAnsi="Times New Roman" w:cs="Times New Roman"/>
        </w:rPr>
      </w:pPr>
      <w:r w:rsidRPr="00A3144A">
        <w:rPr>
          <w:rFonts w:ascii="Times New Roman" w:hAnsi="Times New Roman" w:cs="Times New Roman"/>
        </w:rPr>
        <w:t xml:space="preserve">по реализации </w:t>
      </w:r>
      <w:r w:rsidR="001252AE" w:rsidRPr="00A3144A">
        <w:rPr>
          <w:rFonts w:ascii="Times New Roman" w:hAnsi="Times New Roman" w:cs="Times New Roman"/>
        </w:rPr>
        <w:t>дополнител</w:t>
      </w:r>
      <w:r w:rsidR="006433AE" w:rsidRPr="00A3144A">
        <w:rPr>
          <w:rFonts w:ascii="Times New Roman" w:hAnsi="Times New Roman" w:cs="Times New Roman"/>
        </w:rPr>
        <w:t>ьных профессиональных программ</w:t>
      </w:r>
    </w:p>
    <w:p w14:paraId="325D7064" w14:textId="5429B397" w:rsidR="003F3420" w:rsidRPr="00A3144A" w:rsidRDefault="001252AE" w:rsidP="00A3144A">
      <w:pPr>
        <w:spacing w:after="0"/>
        <w:jc w:val="center"/>
        <w:rPr>
          <w:rFonts w:ascii="Times New Roman" w:hAnsi="Times New Roman" w:cs="Times New Roman"/>
        </w:rPr>
      </w:pPr>
      <w:r w:rsidRPr="00A3144A">
        <w:rPr>
          <w:rFonts w:ascii="Times New Roman" w:hAnsi="Times New Roman" w:cs="Times New Roman"/>
        </w:rPr>
        <w:t xml:space="preserve">для </w:t>
      </w:r>
      <w:r w:rsidR="00D3097D" w:rsidRPr="00A3144A">
        <w:rPr>
          <w:rFonts w:ascii="Times New Roman" w:hAnsi="Times New Roman" w:cs="Times New Roman"/>
        </w:rPr>
        <w:t>руководителей и специалистов сельскохозяйственных и пищеперерабатывающих предприятий,</w:t>
      </w:r>
      <w:r w:rsidR="00A3144A" w:rsidRPr="00A3144A">
        <w:rPr>
          <w:rFonts w:ascii="Times New Roman" w:hAnsi="Times New Roman" w:cs="Times New Roman"/>
        </w:rPr>
        <w:t xml:space="preserve"> </w:t>
      </w:r>
      <w:r w:rsidR="00D3097D" w:rsidRPr="00A3144A">
        <w:rPr>
          <w:rFonts w:ascii="Times New Roman" w:hAnsi="Times New Roman" w:cs="Times New Roman"/>
        </w:rPr>
        <w:t>крестьянских (фермерских) хозяйств</w:t>
      </w:r>
      <w:r w:rsidRPr="00A3144A">
        <w:rPr>
          <w:rFonts w:ascii="Times New Roman" w:hAnsi="Times New Roman" w:cs="Times New Roman"/>
        </w:rPr>
        <w:t>,</w:t>
      </w:r>
    </w:p>
    <w:p w14:paraId="14D49611" w14:textId="4CCBDAA3" w:rsidR="00FE18FD" w:rsidRPr="00A3144A" w:rsidRDefault="003F3420" w:rsidP="00A3144A">
      <w:pPr>
        <w:spacing w:after="0"/>
        <w:jc w:val="center"/>
        <w:rPr>
          <w:rFonts w:ascii="Times New Roman" w:hAnsi="Times New Roman" w:cs="Times New Roman"/>
          <w:b/>
        </w:rPr>
      </w:pPr>
      <w:r w:rsidRPr="00A3144A">
        <w:rPr>
          <w:rFonts w:ascii="Times New Roman" w:hAnsi="Times New Roman" w:cs="Times New Roman"/>
          <w:b/>
        </w:rPr>
        <w:t>на 202</w:t>
      </w:r>
      <w:r w:rsidR="002446D0" w:rsidRPr="00A3144A">
        <w:rPr>
          <w:rFonts w:ascii="Times New Roman" w:hAnsi="Times New Roman" w:cs="Times New Roman"/>
          <w:b/>
        </w:rPr>
        <w:t>3</w:t>
      </w:r>
      <w:r w:rsidRPr="00A3144A">
        <w:rPr>
          <w:rFonts w:ascii="Times New Roman" w:hAnsi="Times New Roman" w:cs="Times New Roman"/>
          <w:b/>
        </w:rPr>
        <w:t xml:space="preserve"> год</w:t>
      </w:r>
    </w:p>
    <w:p w14:paraId="7F3AF939" w14:textId="6900387D" w:rsidR="002A3B33" w:rsidRPr="00FE18FD" w:rsidRDefault="00FE18FD" w:rsidP="00FE18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Программы п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>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ой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 переподготовк</w:t>
      </w:r>
      <w:r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FE18FD">
        <w:rPr>
          <w:rFonts w:ascii="Times New Roman" w:hAnsi="Times New Roman" w:cs="Times New Roman"/>
          <w:i/>
          <w:sz w:val="20"/>
          <w:szCs w:val="20"/>
        </w:rPr>
        <w:t xml:space="preserve"> разработаны с учетом профстандартов*, квалификация 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дает право заниматься новым видом профессиональной деятельности, </w:t>
      </w:r>
      <w:r w:rsidRPr="00FE18FD">
        <w:rPr>
          <w:rFonts w:ascii="Times New Roman" w:hAnsi="Times New Roman" w:cs="Times New Roman"/>
          <w:i/>
          <w:sz w:val="20"/>
          <w:szCs w:val="20"/>
        </w:rPr>
        <w:t>объем программ от 250 до 1000 часов (8-16 недель), выдаваемый документ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>- диплом о профессиональной переподготовке</w:t>
      </w:r>
      <w:r w:rsidR="00AF11B3">
        <w:rPr>
          <w:rFonts w:ascii="Times New Roman" w:hAnsi="Times New Roman" w:cs="Times New Roman"/>
          <w:i/>
          <w:sz w:val="20"/>
          <w:szCs w:val="20"/>
        </w:rPr>
        <w:t>,</w:t>
      </w:r>
      <w:r w:rsidR="000304AB">
        <w:rPr>
          <w:rFonts w:ascii="Times New Roman" w:hAnsi="Times New Roman" w:cs="Times New Roman"/>
          <w:i/>
          <w:sz w:val="20"/>
          <w:szCs w:val="20"/>
        </w:rPr>
        <w:t xml:space="preserve"> начало занятий</w:t>
      </w:r>
      <w:r w:rsidR="00AF1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04AB" w:rsidRPr="000304AB">
        <w:rPr>
          <w:rFonts w:ascii="Times New Roman" w:hAnsi="Times New Roman" w:cs="Times New Roman"/>
          <w:i/>
          <w:sz w:val="20"/>
          <w:szCs w:val="20"/>
        </w:rPr>
        <w:t>– в соответствии с графиком</w:t>
      </w:r>
      <w:r w:rsidR="000304A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F11B3" w:rsidRPr="000304AB">
        <w:rPr>
          <w:rFonts w:ascii="Times New Roman" w:hAnsi="Times New Roman" w:cs="Times New Roman"/>
          <w:b/>
          <w:i/>
          <w:sz w:val="20"/>
          <w:szCs w:val="20"/>
        </w:rPr>
        <w:t>заочно</w:t>
      </w:r>
      <w:r w:rsidR="000304AB" w:rsidRPr="000304AB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AF11B3">
        <w:rPr>
          <w:rFonts w:ascii="Times New Roman" w:hAnsi="Times New Roman" w:cs="Times New Roman"/>
          <w:i/>
          <w:sz w:val="20"/>
          <w:szCs w:val="20"/>
        </w:rPr>
        <w:t xml:space="preserve"> обучения </w:t>
      </w:r>
      <w:r w:rsidR="00AF11B3" w:rsidRPr="00AF11B3">
        <w:rPr>
          <w:rFonts w:ascii="Times New Roman" w:hAnsi="Times New Roman" w:cs="Times New Roman"/>
          <w:b/>
          <w:i/>
          <w:sz w:val="20"/>
          <w:szCs w:val="20"/>
        </w:rPr>
        <w:t>с использованием дистанционных технологий - немедленно</w:t>
      </w:r>
      <w:r w:rsidR="00AF11B3">
        <w:rPr>
          <w:rFonts w:ascii="Times New Roman" w:hAnsi="Times New Roman" w:cs="Times New Roman"/>
          <w:i/>
          <w:sz w:val="20"/>
          <w:szCs w:val="20"/>
        </w:rPr>
        <w:t xml:space="preserve"> после оформления заявки на обучение.</w:t>
      </w:r>
    </w:p>
    <w:p w14:paraId="739AC237" w14:textId="26B47F12" w:rsidR="00FE18FD" w:rsidRDefault="00FE18FD" w:rsidP="00FE18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Программы п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>овышени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 квалификации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E18FD">
        <w:rPr>
          <w:rFonts w:ascii="Times New Roman" w:hAnsi="Times New Roman" w:cs="Times New Roman"/>
          <w:i/>
          <w:sz w:val="20"/>
          <w:szCs w:val="20"/>
        </w:rPr>
        <w:t>разр</w:t>
      </w:r>
      <w:r>
        <w:rPr>
          <w:rFonts w:ascii="Times New Roman" w:hAnsi="Times New Roman" w:cs="Times New Roman"/>
          <w:i/>
          <w:sz w:val="20"/>
          <w:szCs w:val="20"/>
        </w:rPr>
        <w:t>аботаны с учетом профстандартов</w:t>
      </w:r>
      <w:r w:rsidRPr="00FE18FD">
        <w:rPr>
          <w:rFonts w:ascii="Times New Roman" w:hAnsi="Times New Roman" w:cs="Times New Roman"/>
          <w:i/>
          <w:sz w:val="20"/>
          <w:szCs w:val="20"/>
        </w:rPr>
        <w:t>, квалификация дает право выполнять конкретные трудовые функции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FE18FD">
        <w:rPr>
          <w:rFonts w:ascii="Times New Roman" w:hAnsi="Times New Roman" w:cs="Times New Roman"/>
          <w:i/>
          <w:sz w:val="20"/>
          <w:szCs w:val="20"/>
        </w:rPr>
        <w:t xml:space="preserve">объем программ </w:t>
      </w:r>
      <w:r>
        <w:rPr>
          <w:rFonts w:ascii="Times New Roman" w:hAnsi="Times New Roman" w:cs="Times New Roman"/>
          <w:i/>
          <w:sz w:val="20"/>
          <w:szCs w:val="20"/>
        </w:rPr>
        <w:t>не менее</w:t>
      </w:r>
      <w:r w:rsidRPr="00FE18FD">
        <w:rPr>
          <w:rFonts w:ascii="Times New Roman" w:hAnsi="Times New Roman" w:cs="Times New Roman"/>
          <w:i/>
          <w:sz w:val="20"/>
          <w:szCs w:val="20"/>
        </w:rPr>
        <w:t xml:space="preserve"> 16</w:t>
      </w:r>
      <w:r>
        <w:rPr>
          <w:rFonts w:ascii="Times New Roman" w:hAnsi="Times New Roman" w:cs="Times New Roman"/>
          <w:i/>
          <w:sz w:val="20"/>
          <w:szCs w:val="20"/>
        </w:rPr>
        <w:t xml:space="preserve"> часов</w:t>
      </w:r>
      <w:r w:rsidRPr="00FE18FD">
        <w:rPr>
          <w:rFonts w:ascii="Times New Roman" w:hAnsi="Times New Roman" w:cs="Times New Roman"/>
          <w:i/>
          <w:sz w:val="20"/>
          <w:szCs w:val="20"/>
        </w:rPr>
        <w:t>),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E18FD">
        <w:rPr>
          <w:rFonts w:ascii="Times New Roman" w:hAnsi="Times New Roman" w:cs="Times New Roman"/>
          <w:i/>
          <w:sz w:val="20"/>
          <w:szCs w:val="20"/>
        </w:rPr>
        <w:t>выдаваемый документ</w:t>
      </w:r>
      <w:r w:rsidR="00A314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- удостоверение о повышении квалификации, </w:t>
      </w:r>
      <w:r w:rsidRPr="00A3144A">
        <w:rPr>
          <w:rFonts w:ascii="Times New Roman" w:hAnsi="Times New Roman" w:cs="Times New Roman"/>
          <w:i/>
          <w:sz w:val="20"/>
          <w:szCs w:val="20"/>
        </w:rPr>
        <w:t>рекомендуется</w:t>
      </w:r>
      <w:r w:rsidRPr="00A3144A">
        <w:rPr>
          <w:rFonts w:ascii="Times New Roman" w:hAnsi="Times New Roman" w:cs="Times New Roman"/>
          <w:b/>
          <w:i/>
          <w:sz w:val="20"/>
          <w:szCs w:val="20"/>
        </w:rPr>
        <w:t xml:space="preserve"> повышение квалификации не реже одного раза в пять лет</w:t>
      </w:r>
      <w:r w:rsidR="00AF11B3">
        <w:rPr>
          <w:rFonts w:ascii="Times New Roman" w:hAnsi="Times New Roman" w:cs="Times New Roman"/>
          <w:i/>
          <w:sz w:val="20"/>
          <w:szCs w:val="20"/>
        </w:rPr>
        <w:t>, начало занятий – в соответствии с графиком.</w:t>
      </w:r>
    </w:p>
    <w:p w14:paraId="4A15C973" w14:textId="3AC91357" w:rsidR="00FE18FD" w:rsidRPr="00FE18FD" w:rsidRDefault="00FE18FD" w:rsidP="00FE18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18FD">
        <w:rPr>
          <w:rFonts w:ascii="Times New Roman" w:hAnsi="Times New Roman" w:cs="Times New Roman"/>
          <w:b/>
          <w:i/>
          <w:sz w:val="20"/>
          <w:szCs w:val="20"/>
        </w:rPr>
        <w:t>Форма обучения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– очная, очно-заочная, заочная с возможностью использования дистанционных образовательных технологий</w:t>
      </w:r>
      <w:r w:rsidR="00A3144A">
        <w:rPr>
          <w:rFonts w:ascii="Times New Roman" w:hAnsi="Times New Roman" w:cs="Times New Roman"/>
          <w:i/>
          <w:sz w:val="20"/>
          <w:szCs w:val="20"/>
        </w:rPr>
        <w:t>.</w:t>
      </w:r>
    </w:p>
    <w:p w14:paraId="1AE42409" w14:textId="00F11A7E" w:rsidR="00FE18FD" w:rsidRPr="00FE18FD" w:rsidRDefault="00FE18FD" w:rsidP="00FE1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8FD">
        <w:rPr>
          <w:rFonts w:ascii="Times New Roman" w:hAnsi="Times New Roman" w:cs="Times New Roman"/>
          <w:sz w:val="20"/>
          <w:szCs w:val="20"/>
        </w:rPr>
        <w:t>Минимальное количество слушателей в группе – 5 человек, возможно изменение вида обучения и стоимости программ при количестве слушателей менее 5 человек.</w:t>
      </w:r>
    </w:p>
    <w:p w14:paraId="0CF8BB37" w14:textId="41FA2421" w:rsidR="0040328C" w:rsidRPr="00FE18FD" w:rsidRDefault="00FE18FD" w:rsidP="00FE18F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E18FD">
        <w:rPr>
          <w:rFonts w:ascii="Times New Roman" w:hAnsi="Times New Roman" w:cs="Times New Roman"/>
          <w:i/>
          <w:sz w:val="20"/>
          <w:szCs w:val="20"/>
        </w:rPr>
        <w:t>*Актуализированный список утвержденных профессиональных стандартов размещен на сайте Совета профессиональных квалификаций агропромышленного комплекса (СПК АПК).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130"/>
        <w:gridCol w:w="2127"/>
        <w:gridCol w:w="2127"/>
        <w:gridCol w:w="2126"/>
      </w:tblGrid>
      <w:tr w:rsidR="00592C40" w14:paraId="1C19ACB6" w14:textId="77777777" w:rsidTr="00BD5994">
        <w:trPr>
          <w:trHeight w:val="523"/>
          <w:tblHeader/>
        </w:trPr>
        <w:tc>
          <w:tcPr>
            <w:tcW w:w="704" w:type="dxa"/>
            <w:vMerge w:val="restart"/>
            <w:vAlign w:val="center"/>
          </w:tcPr>
          <w:p w14:paraId="505B3437" w14:textId="46BD45D4" w:rsidR="00592C40" w:rsidRPr="005D2C65" w:rsidRDefault="00592C40" w:rsidP="00205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812" w:type="dxa"/>
            <w:vMerge w:val="restart"/>
            <w:vAlign w:val="center"/>
          </w:tcPr>
          <w:p w14:paraId="6DF5B2A8" w14:textId="53F09A45" w:rsidR="00592C40" w:rsidRPr="005D2C65" w:rsidRDefault="00592C40" w:rsidP="00205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14:paraId="39BD3D93" w14:textId="77777777" w:rsidR="00152112" w:rsidRDefault="00592C40" w:rsidP="0005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профессиональных программ, </w:t>
            </w:r>
          </w:p>
          <w:p w14:paraId="05D3C794" w14:textId="2BEFF916" w:rsidR="00592C40" w:rsidRPr="005D2C65" w:rsidRDefault="00592C40" w:rsidP="0005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проектов, </w:t>
            </w:r>
          </w:p>
          <w:p w14:paraId="289C25A6" w14:textId="77777777" w:rsidR="00592C40" w:rsidRPr="005D2C65" w:rsidRDefault="00592C40" w:rsidP="0005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направлений подготовки, виды и трудоемкость программ</w:t>
            </w:r>
          </w:p>
        </w:tc>
        <w:tc>
          <w:tcPr>
            <w:tcW w:w="8510" w:type="dxa"/>
            <w:gridSpan w:val="4"/>
            <w:vAlign w:val="center"/>
          </w:tcPr>
          <w:p w14:paraId="095D2394" w14:textId="3303A2F9" w:rsidR="00592C40" w:rsidRPr="005D2C65" w:rsidRDefault="00592C40" w:rsidP="0019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</w:t>
            </w:r>
          </w:p>
        </w:tc>
      </w:tr>
      <w:tr w:rsidR="00BD5994" w14:paraId="0C17C4F1" w14:textId="77777777" w:rsidTr="00F23667">
        <w:trPr>
          <w:trHeight w:val="409"/>
          <w:tblHeader/>
        </w:trPr>
        <w:tc>
          <w:tcPr>
            <w:tcW w:w="704" w:type="dxa"/>
            <w:vMerge/>
            <w:shd w:val="clear" w:color="auto" w:fill="FFFFFF" w:themeFill="background1"/>
          </w:tcPr>
          <w:p w14:paraId="4AC9C9C6" w14:textId="0D5DC673" w:rsidR="00592C40" w:rsidRDefault="00592C40" w:rsidP="0005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14:paraId="4135E935" w14:textId="55EEF214" w:rsidR="00592C40" w:rsidRDefault="00592C40" w:rsidP="0005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4C40751D" w14:textId="1947E93C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D9B1B9" w14:textId="7634797F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D83FE64" w14:textId="0B327BD2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C329A8" w14:textId="5D7F3D92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40328C" w:rsidRPr="00EB1C98" w14:paraId="50390AE7" w14:textId="77777777" w:rsidTr="00A3144A">
        <w:trPr>
          <w:trHeight w:val="530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51191A36" w14:textId="20B3A3EE" w:rsidR="0040328C" w:rsidRDefault="0040328C" w:rsidP="004032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проект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C75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«Школа фермера»</w:t>
            </w:r>
          </w:p>
          <w:p w14:paraId="26D7C327" w14:textId="26A4A054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поддержке АО «Россельхозбанк», Комитета по АП и РК Ленинградской области</w:t>
            </w:r>
          </w:p>
          <w:p w14:paraId="2B8EFF50" w14:textId="309BF9DD" w:rsid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к.т.н. Степанов Александр Николаевич,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 почта 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14D5B">
              <w:rPr>
                <w:rFonts w:ascii="Times New Roman" w:hAnsi="Times New Roman" w:cs="Times New Roman"/>
                <w:i/>
                <w:sz w:val="20"/>
                <w:szCs w:val="20"/>
              </w:rPr>
              <w:t>8-921-570-24-01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, (8-8212)386-18-95</w:t>
            </w:r>
          </w:p>
          <w:p w14:paraId="5B3D0D6E" w14:textId="77E18CB0" w:rsidR="005A05CA" w:rsidRPr="0040328C" w:rsidRDefault="005A05CA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5994" w:rsidRPr="00EB1C98" w14:paraId="0680874D" w14:textId="77777777" w:rsidTr="00F23667">
        <w:trPr>
          <w:trHeight w:val="200"/>
        </w:trPr>
        <w:tc>
          <w:tcPr>
            <w:tcW w:w="704" w:type="dxa"/>
            <w:shd w:val="clear" w:color="auto" w:fill="E2EFD9" w:themeFill="accent6" w:themeFillTint="33"/>
          </w:tcPr>
          <w:p w14:paraId="376426DF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8340285" w14:textId="77777777" w:rsidR="003760DF" w:rsidRPr="00D35C42" w:rsidRDefault="003760DF" w:rsidP="003760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E516310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3521FE0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09D9DA7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9B6023B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057A3565" w14:textId="77777777" w:rsidTr="00F23667">
        <w:trPr>
          <w:trHeight w:val="382"/>
        </w:trPr>
        <w:tc>
          <w:tcPr>
            <w:tcW w:w="704" w:type="dxa"/>
            <w:shd w:val="clear" w:color="auto" w:fill="FFFFFF" w:themeFill="background1"/>
          </w:tcPr>
          <w:p w14:paraId="0BD33DBD" w14:textId="1D77C9B2" w:rsidR="003760DF" w:rsidRPr="00C435CC" w:rsidRDefault="005C38E9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41F427F1" w14:textId="2CF52E2A" w:rsidR="003760DF" w:rsidRPr="00C75894" w:rsidRDefault="003760DF" w:rsidP="003760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функционирование крестьянских (фермерских) хозяйств</w:t>
            </w:r>
            <w:r w:rsidR="007010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1015" w:rsidRPr="006107C9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147B18C" w14:textId="4DC652D8" w:rsidR="00FE18FD" w:rsidRPr="00237C5F" w:rsidRDefault="00FE18FD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EC50072" w14:textId="22C0C56B" w:rsidR="00D51469" w:rsidRDefault="003760DF" w:rsidP="0023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5C42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11B3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35C42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385F3FA" w14:textId="36D59415" w:rsidR="006F1BDE" w:rsidRPr="006F1BDE" w:rsidRDefault="006F1BDE" w:rsidP="006F1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EAD2FCD" w14:textId="69B4AB90" w:rsidR="006F1BDE" w:rsidRPr="00237C5F" w:rsidRDefault="006F1BDE" w:rsidP="006F1B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</w:p>
        </w:tc>
        <w:tc>
          <w:tcPr>
            <w:tcW w:w="2127" w:type="dxa"/>
          </w:tcPr>
          <w:p w14:paraId="561AB970" w14:textId="74AF98D0" w:rsidR="00FE18FD" w:rsidRPr="00237C5F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D66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181A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14:paraId="650FB0D9" w14:textId="7BE9916E" w:rsidR="00D51469" w:rsidRPr="00237C5F" w:rsidRDefault="00EC7DD4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>5 мая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5ACDBE1" w14:textId="69FBE8C4" w:rsidR="00FE18FD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BD5994">
              <w:rPr>
                <w:rFonts w:ascii="Times New Roman" w:hAnsi="Times New Roman" w:cs="Times New Roman"/>
                <w:sz w:val="16"/>
                <w:szCs w:val="16"/>
              </w:rPr>
              <w:t>4 (</w:t>
            </w:r>
            <w:r w:rsidR="00BD5994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CFB80CA" w14:textId="15C3DB1E" w:rsidR="00D51469" w:rsidRDefault="00BD5994" w:rsidP="00F5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0A48A86" w14:textId="090B9C3B" w:rsidR="00F5181A" w:rsidRDefault="00F5181A" w:rsidP="00F51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BD59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14:paraId="6362FA1D" w14:textId="3E70DF43" w:rsidR="00F5181A" w:rsidRDefault="00BD5994" w:rsidP="00F5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</w:t>
            </w:r>
            <w:r w:rsidR="00F5181A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F5181A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  <w:p w14:paraId="26006BD2" w14:textId="26CF01AA" w:rsidR="00F5181A" w:rsidRPr="00BD5994" w:rsidRDefault="00BD5994" w:rsidP="00F518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5994">
              <w:rPr>
                <w:rFonts w:ascii="Times New Roman" w:hAnsi="Times New Roman" w:cs="Times New Roman"/>
                <w:sz w:val="12"/>
                <w:szCs w:val="12"/>
              </w:rPr>
              <w:t>** Школа фермера</w:t>
            </w:r>
          </w:p>
        </w:tc>
        <w:tc>
          <w:tcPr>
            <w:tcW w:w="2126" w:type="dxa"/>
          </w:tcPr>
          <w:p w14:paraId="0286CF1A" w14:textId="255C1E25" w:rsidR="00FE18FD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BD59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9351BD8" w14:textId="716D36F9" w:rsidR="00D51469" w:rsidRPr="00237C5F" w:rsidRDefault="00BD5994" w:rsidP="00BD5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бря</w:t>
            </w:r>
          </w:p>
        </w:tc>
      </w:tr>
      <w:tr w:rsidR="00BD5994" w:rsidRPr="00EB1C98" w14:paraId="2287053A" w14:textId="77777777" w:rsidTr="00F23667">
        <w:trPr>
          <w:trHeight w:val="190"/>
        </w:trPr>
        <w:tc>
          <w:tcPr>
            <w:tcW w:w="704" w:type="dxa"/>
            <w:shd w:val="clear" w:color="auto" w:fill="E2EFD9" w:themeFill="accent6" w:themeFillTint="33"/>
          </w:tcPr>
          <w:p w14:paraId="6D0A8719" w14:textId="77777777" w:rsidR="00D35C42" w:rsidRPr="00C435CC" w:rsidRDefault="00D35C42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7EDC411" w14:textId="4396E0F8" w:rsidR="00D35C42" w:rsidRPr="00D35C42" w:rsidRDefault="00D35C42" w:rsidP="00D3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7878EEE" w14:textId="77777777" w:rsidR="00D35C42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682F043" w14:textId="77777777" w:rsidR="00D35C42" w:rsidRPr="008D57B9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8483633" w14:textId="77777777" w:rsidR="00D35C42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553FFBF" w14:textId="77777777" w:rsidR="00D35C42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EB1C98" w14:paraId="365C898F" w14:textId="77777777" w:rsidTr="008262A8">
        <w:trPr>
          <w:trHeight w:val="84"/>
        </w:trPr>
        <w:tc>
          <w:tcPr>
            <w:tcW w:w="704" w:type="dxa"/>
            <w:shd w:val="clear" w:color="auto" w:fill="FFFFFF" w:themeFill="background1"/>
          </w:tcPr>
          <w:p w14:paraId="65E31BDD" w14:textId="163C37ED" w:rsidR="00F62D1F" w:rsidRPr="00C435CC" w:rsidRDefault="006107C9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54B0E804" w14:textId="5A13A6B2" w:rsidR="00F62D1F" w:rsidRPr="00DA53A0" w:rsidRDefault="008262A8" w:rsidP="0082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Бизнес-планирование в деятельности главы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естьянско-фермерского хозяйства, 72 часа</w:t>
            </w: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FFFFFF" w:themeFill="background1"/>
          </w:tcPr>
          <w:p w14:paraId="69F8DD69" w14:textId="77777777" w:rsidR="00807602" w:rsidRDefault="00807602" w:rsidP="008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C54ED4A" w14:textId="5712D479" w:rsidR="005A05CA" w:rsidRPr="00F23667" w:rsidRDefault="00D60EBB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F62D1F"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80C0C32" w14:textId="059AE4F2" w:rsidR="00807602" w:rsidRDefault="00807602" w:rsidP="008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8E7B69A" w14:textId="27DEBC42" w:rsidR="005A05CA" w:rsidRDefault="00EC7DD4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A05CA"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A05CA"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01724B2" w14:textId="0E3FB063" w:rsidR="00F23667" w:rsidRDefault="00F23667" w:rsidP="00F2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2E7A8BD" w14:textId="5DD2C32B" w:rsidR="00F23667" w:rsidRPr="00EC7DD4" w:rsidRDefault="00F23667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7A9684" w14:textId="77777777" w:rsidR="00F23667" w:rsidRPr="00EC7DD4" w:rsidRDefault="00F23667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C1CF86" w14:textId="765E06E3" w:rsidR="00807602" w:rsidRDefault="00807602" w:rsidP="00DA53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B52E9B4" w14:textId="2A514BEE" w:rsidR="00807602" w:rsidRDefault="00807602" w:rsidP="008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B214030" w14:textId="2FE5689A" w:rsidR="005A05CA" w:rsidRPr="00F23667" w:rsidRDefault="00EC7DD4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23667"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3667"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 </w:t>
            </w:r>
            <w:r w:rsidR="00F23667"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</w:p>
          <w:p w14:paraId="67240002" w14:textId="61584018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0BC9024" w14:textId="19015D24" w:rsidR="00F23667" w:rsidRPr="00F23667" w:rsidRDefault="00F23667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4C7E1CA" w14:textId="377D9F04" w:rsidR="00F23667" w:rsidRPr="00F23667" w:rsidRDefault="00F23667" w:rsidP="00F2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A9AD0BA" w14:textId="0609A7D8" w:rsidR="00F23667" w:rsidRDefault="008262A8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</w:t>
            </w:r>
            <w:r w:rsidR="00F23667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="00F23667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  <w:p w14:paraId="24357862" w14:textId="601A2105" w:rsidR="008262A8" w:rsidRPr="008262A8" w:rsidRDefault="008262A8" w:rsidP="00826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23431B01" w14:textId="79520F84" w:rsidR="005A05CA" w:rsidRPr="008262A8" w:rsidRDefault="008262A8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516A69DA" w14:textId="5248B5B8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26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40FEB09C" w14:textId="4965875E" w:rsidR="005A05CA" w:rsidRPr="008262A8" w:rsidRDefault="00967FD3" w:rsidP="00826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5A05CA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62A8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июня </w:t>
            </w:r>
            <w:r w:rsidR="005A05CA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8262A8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07</w:t>
            </w:r>
            <w:r w:rsidR="005A05CA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62A8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июля</w:t>
            </w:r>
          </w:p>
          <w:p w14:paraId="11D0F124" w14:textId="4DA957D5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B1E46A1" w14:textId="4D169436" w:rsidR="00964660" w:rsidRPr="008262A8" w:rsidRDefault="008262A8" w:rsidP="00964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6D10FF9" w14:textId="77777777" w:rsidR="00964660" w:rsidRDefault="00964660" w:rsidP="00964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D5E7E0E" w14:textId="39587372" w:rsidR="00964660" w:rsidRDefault="00964660" w:rsidP="00964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6DC26C3" w14:textId="77777777" w:rsidR="000304AB" w:rsidRDefault="000304AB" w:rsidP="00030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06FA83D" w14:textId="77B7FC08" w:rsidR="005A05CA" w:rsidRPr="008D35DE" w:rsidRDefault="000304AB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2392BB5" w14:textId="78ECE006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9646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0AE4160" w14:textId="3103ED69" w:rsidR="005A05CA" w:rsidRPr="000304AB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62D1F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сентября </w:t>
            </w:r>
            <w:r w:rsidR="00F62D1F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F62D1F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тября</w:t>
            </w:r>
          </w:p>
          <w:p w14:paraId="280EBBF8" w14:textId="3F9061F7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EB7B520" w14:textId="2DF372A2" w:rsidR="000304AB" w:rsidRPr="000304AB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89E3726" w14:textId="05E9EB7D" w:rsidR="000304AB" w:rsidRDefault="000304AB" w:rsidP="00030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4D5F1ED" w14:textId="26EA0CAB" w:rsidR="000304AB" w:rsidRPr="000304AB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EAEC791" w14:textId="4B0DDB09" w:rsidR="000304AB" w:rsidRDefault="000304AB" w:rsidP="00030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69612D0" w14:textId="76DACB8F" w:rsidR="005A05C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967FD3" w:rsidRPr="00EB1C98" w14:paraId="036777A7" w14:textId="77777777" w:rsidTr="00B5517B">
        <w:trPr>
          <w:trHeight w:val="1448"/>
        </w:trPr>
        <w:tc>
          <w:tcPr>
            <w:tcW w:w="704" w:type="dxa"/>
            <w:shd w:val="clear" w:color="auto" w:fill="FFFFFF" w:themeFill="background1"/>
          </w:tcPr>
          <w:p w14:paraId="047F8126" w14:textId="18B58BED" w:rsidR="00967FD3" w:rsidRDefault="006107C9" w:rsidP="0096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14:paraId="7DDA016E" w14:textId="11303F67" w:rsidR="00967FD3" w:rsidRPr="002F3064" w:rsidRDefault="00967FD3" w:rsidP="0096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064">
              <w:rPr>
                <w:rFonts w:ascii="Times New Roman" w:hAnsi="Times New Roman" w:cs="Times New Roman"/>
                <w:sz w:val="20"/>
                <w:szCs w:val="20"/>
              </w:rPr>
              <w:t>Актуальные вопросы создания и руководства деятельностью фермерского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  <w:r w:rsidRPr="002F30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0732D6" w14:textId="55C00186" w:rsidR="00967FD3" w:rsidRPr="00B5517B" w:rsidRDefault="00967FD3" w:rsidP="00967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Создание крестьянского (фермерского) хозяйства</w:t>
            </w:r>
          </w:p>
          <w:p w14:paraId="5A361308" w14:textId="48F0EEF5" w:rsidR="00967FD3" w:rsidRPr="00B5517B" w:rsidRDefault="00967FD3" w:rsidP="00967FD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Планирование и контроль результатов функционирования крестьянского (фермерского) хозяйства</w:t>
            </w:r>
          </w:p>
          <w:p w14:paraId="67850B32" w14:textId="2D421AFB" w:rsidR="00967FD3" w:rsidRPr="00B5517B" w:rsidRDefault="00967FD3" w:rsidP="00967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Управление ресурсами крестьянского (фермерского) хозяйства</w:t>
            </w:r>
          </w:p>
          <w:p w14:paraId="2A8A3D7D" w14:textId="5C11DBE9" w:rsidR="00967FD3" w:rsidRPr="000D7C24" w:rsidRDefault="00967FD3" w:rsidP="0096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Взаимодействие с контрагентами и сторонними организациями</w:t>
            </w:r>
          </w:p>
        </w:tc>
        <w:tc>
          <w:tcPr>
            <w:tcW w:w="2130" w:type="dxa"/>
            <w:shd w:val="clear" w:color="auto" w:fill="FFFFFF" w:themeFill="background1"/>
          </w:tcPr>
          <w:p w14:paraId="1D19694F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2E9B16C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A485F25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576B8EE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6A13591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190AA81" w14:textId="77777777" w:rsidR="00967FD3" w:rsidRPr="00EC7DD4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5EA04DB" w14:textId="77777777" w:rsidR="00967FD3" w:rsidRPr="00EC7DD4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659E1C" w14:textId="77777777" w:rsidR="00967FD3" w:rsidRPr="008D57B9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80B2C9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357D5AA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BAC8BFD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583295A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3D61D43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82D7CB1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415549C" w14:textId="77777777" w:rsidR="00967FD3" w:rsidRPr="008262A8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96F4668" w14:textId="715BDB5B" w:rsidR="00967FD3" w:rsidRPr="008D57B9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D2618B6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8ECA2B" w14:textId="77777777" w:rsidR="00967FD3" w:rsidRPr="008262A8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5EEBB78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29AE15B" w14:textId="77777777" w:rsidR="00967FD3" w:rsidRPr="008262A8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AC43613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45B64D2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137B80A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CECBA07" w14:textId="26180EC3" w:rsidR="00967FD3" w:rsidRPr="000304AB" w:rsidRDefault="00967FD3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37F22B6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F6347D4" w14:textId="77777777" w:rsidR="00967FD3" w:rsidRPr="000304AB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EC77431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4C17663" w14:textId="77777777" w:rsidR="00967FD3" w:rsidRPr="000304AB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CE76DBC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569A0DC" w14:textId="77777777" w:rsidR="00967FD3" w:rsidRPr="000304AB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04CF06B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0A98BDE" w14:textId="1F4C8DFE" w:rsidR="00967FD3" w:rsidRPr="00B5517B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28F90753" w14:textId="77777777" w:rsidTr="00F23667">
        <w:tc>
          <w:tcPr>
            <w:tcW w:w="704" w:type="dxa"/>
            <w:shd w:val="clear" w:color="auto" w:fill="FFFFFF" w:themeFill="background1"/>
          </w:tcPr>
          <w:p w14:paraId="33BDF4F5" w14:textId="4B5824C4" w:rsidR="000B665D" w:rsidRPr="00C435CC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14:paraId="196B20EA" w14:textId="07EC934C" w:rsidR="000B665D" w:rsidRPr="009453DE" w:rsidRDefault="000B665D" w:rsidP="000B66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Основы экономики крестьянско-фермерского хозяйства, 72 часа</w:t>
            </w:r>
          </w:p>
        </w:tc>
        <w:tc>
          <w:tcPr>
            <w:tcW w:w="2130" w:type="dxa"/>
          </w:tcPr>
          <w:p w14:paraId="3D1844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70EDA7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FE0D8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CF76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50E4F8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10D9D7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25F03F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A768B" w14:textId="1D9598AB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C27604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DA4415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16C0C3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91C55E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F17FE7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68A17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AC7090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1027B8E" w14:textId="40B1E2ED" w:rsidR="000B665D" w:rsidRPr="008D57B9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35B7D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7E3FA8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00FB0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4F0A1E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E7F5C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7010F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EBAC9F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4AADE2" w14:textId="1DEAB6A8" w:rsidR="000B665D" w:rsidRPr="000304AB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0E407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01D14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BC5BD8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05854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AD660A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D462C5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8212C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6FD92E3" w14:textId="7C3D3C14" w:rsidR="000B665D" w:rsidRPr="000304AB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967FD3" w14:paraId="43F50037" w14:textId="77777777" w:rsidTr="00F23667">
        <w:tc>
          <w:tcPr>
            <w:tcW w:w="704" w:type="dxa"/>
            <w:shd w:val="clear" w:color="auto" w:fill="FFFFFF" w:themeFill="background1"/>
          </w:tcPr>
          <w:p w14:paraId="4CF4FD0C" w14:textId="55CB8359" w:rsidR="0005770A" w:rsidRPr="0005770A" w:rsidRDefault="006107C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14:paraId="6D9CA66C" w14:textId="2BF00986" w:rsidR="0005770A" w:rsidRPr="009453DE" w:rsidRDefault="0005770A" w:rsidP="000577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Электронная ветеринарная сертификация в ФГИС «Меркурий», 72 часа</w:t>
            </w:r>
          </w:p>
        </w:tc>
        <w:tc>
          <w:tcPr>
            <w:tcW w:w="2130" w:type="dxa"/>
          </w:tcPr>
          <w:p w14:paraId="2A691DF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DAEB57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27372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1FA09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05DAD1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C6FD9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0FB4B5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A9811C" w14:textId="77777777" w:rsidR="0005770A" w:rsidRPr="00967FD3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863F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039CF2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4CD6C2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7BBE62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E79E82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5CBBC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3FF7B1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ACADD05" w14:textId="5B2212A5" w:rsidR="0005770A" w:rsidRPr="00967FD3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53236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25C28E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49A430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D0AD30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34E080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96208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16B835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38DFE74" w14:textId="7C8574F0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88AFD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71C72A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966A6C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219697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3F03B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237950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95D855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96788B9" w14:textId="702D163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1D930896" w14:textId="77777777" w:rsidTr="00F23667">
        <w:tc>
          <w:tcPr>
            <w:tcW w:w="704" w:type="dxa"/>
            <w:shd w:val="clear" w:color="auto" w:fill="FFFFFF" w:themeFill="background1"/>
          </w:tcPr>
          <w:p w14:paraId="5CDF30A7" w14:textId="2FC799B4" w:rsidR="000B665D" w:rsidRPr="00C435CC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14:paraId="795A4D48" w14:textId="4A98FA85" w:rsidR="000B665D" w:rsidRPr="00D35C42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Юридические вопросы</w:t>
            </w:r>
            <w:r w:rsidR="00BB3B63">
              <w:rPr>
                <w:rFonts w:ascii="Times New Roman" w:hAnsi="Times New Roman" w:cs="Times New Roman"/>
                <w:sz w:val="20"/>
                <w:szCs w:val="20"/>
              </w:rPr>
              <w:t xml:space="preserve"> (правовые основы)</w:t>
            </w: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и управлении крестьянским (фермерским) хозяйством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F62D1F">
              <w:rPr>
                <w:rFonts w:ascii="Times New Roman" w:hAnsi="Times New Roman" w:cs="Times New Roman"/>
                <w:sz w:val="20"/>
                <w:szCs w:val="20"/>
              </w:rPr>
              <w:t xml:space="preserve">Меры поддержки крестьянских (фермерских) хозяйств на федеральном и региональном уровнях, действующие целевые программы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крестьянско-фермерских хозяйств</w:t>
            </w: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086CA1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A7CBE8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EA5699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AD113C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1EFD9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965124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57AB42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C276" w14:textId="4CB423BA" w:rsidR="000B665D" w:rsidRPr="007C1ED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855A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7FBEFE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72E86E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EF9D83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E83B0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52C4F5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FED468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057F3B8" w14:textId="3CB7752C" w:rsidR="000B665D" w:rsidRPr="008D57B9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516E17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9D3785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0BC04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81522A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DE044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FAB1F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2E4D7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92DC54B" w14:textId="244989F4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9689B1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D12A6C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F962A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EF46E2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33E3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B9886C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577BCA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BF693DA" w14:textId="6FB1E5A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5AA01DE" w14:textId="77777777" w:rsidTr="00F23667">
        <w:trPr>
          <w:trHeight w:val="2438"/>
        </w:trPr>
        <w:tc>
          <w:tcPr>
            <w:tcW w:w="704" w:type="dxa"/>
            <w:shd w:val="clear" w:color="auto" w:fill="FFFFFF" w:themeFill="background1"/>
          </w:tcPr>
          <w:p w14:paraId="185E8E8E" w14:textId="63D4276C" w:rsidR="000B665D" w:rsidRPr="0005770A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7760145" w14:textId="28F190F7" w:rsidR="000B665D" w:rsidRPr="0005770A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B3BF174" w14:textId="02531422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функционирование крестьянских (фермерских) хозяйств, 72 часа: </w:t>
            </w:r>
          </w:p>
          <w:p w14:paraId="0ED5D351" w14:textId="75AAE00E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молочного крупного рогатого скота;</w:t>
            </w:r>
          </w:p>
          <w:p w14:paraId="3C187E5A" w14:textId="7FC9BFE1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Разведение мясного крупного рогатого скота, буйволов, яков, зубров; </w:t>
            </w:r>
          </w:p>
          <w:p w14:paraId="12B417D1" w14:textId="79D31877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лошадей;</w:t>
            </w:r>
          </w:p>
          <w:p w14:paraId="22026D97" w14:textId="325E85A4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овец и коз;</w:t>
            </w:r>
          </w:p>
          <w:p w14:paraId="52330A54" w14:textId="6F39BA85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свиней;</w:t>
            </w:r>
          </w:p>
          <w:p w14:paraId="0B201581" w14:textId="14B56745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сельскохозяйственной птицы;</w:t>
            </w:r>
          </w:p>
          <w:p w14:paraId="68E5B94C" w14:textId="0E478BB9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кроликов и прочих пушных зверей на фермах;</w:t>
            </w:r>
          </w:p>
          <w:p w14:paraId="500284BB" w14:textId="69C800E3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Рыбоводство;</w:t>
            </w:r>
          </w:p>
          <w:p w14:paraId="0BAAD7E6" w14:textId="18F85E04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Растениеводство открытого и защищенного грунта;</w:t>
            </w:r>
          </w:p>
          <w:p w14:paraId="34293D7D" w14:textId="54F8D780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Пчеловодство;</w:t>
            </w:r>
          </w:p>
          <w:p w14:paraId="2D28C153" w14:textId="4583A08A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Сыроделие;</w:t>
            </w:r>
          </w:p>
          <w:p w14:paraId="6790BADF" w14:textId="77777777" w:rsidR="000B665D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Агротуризм.</w:t>
            </w:r>
          </w:p>
          <w:p w14:paraId="551B64FE" w14:textId="65B2A81F" w:rsidR="00A540C1" w:rsidRPr="0005770A" w:rsidRDefault="00A540C1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</w:tcPr>
          <w:p w14:paraId="34F673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AE172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ABA689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C4C33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25599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8E319A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B5C43F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FE5591" w14:textId="5C8528CA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425D8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60B7B4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18649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7ADA99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C505B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C6AC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DC9459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62567BB" w14:textId="4D7FB7FA" w:rsidR="000B665D" w:rsidRPr="008D57B9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7C1D0E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1781B0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7B12D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33B2C1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01776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F29E7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5B2DD9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409326C" w14:textId="6308FB94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F6103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D9098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C4E7B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9DBE50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3ED10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891C29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AE328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FE029A1" w14:textId="7640B5E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7C1EDB" w14:paraId="69BD0595" w14:textId="77777777" w:rsidTr="00F23667">
        <w:tc>
          <w:tcPr>
            <w:tcW w:w="704" w:type="dxa"/>
            <w:shd w:val="clear" w:color="auto" w:fill="FFFFFF" w:themeFill="background1"/>
          </w:tcPr>
          <w:p w14:paraId="52EC4CB1" w14:textId="5FEAC797" w:rsidR="0005770A" w:rsidRPr="0005770A" w:rsidRDefault="006107C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14:paraId="4E4713F7" w14:textId="70A33FC3" w:rsidR="0005770A" w:rsidRPr="0005770A" w:rsidRDefault="0005770A" w:rsidP="0005770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>Сити фермерство, 72 часа</w:t>
            </w:r>
          </w:p>
        </w:tc>
        <w:tc>
          <w:tcPr>
            <w:tcW w:w="2130" w:type="dxa"/>
          </w:tcPr>
          <w:p w14:paraId="3849AB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D4A323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274D24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6B2C7A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3A31D4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3A7EAB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BE43CDB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D5D9A1" w14:textId="701A33FF" w:rsidR="0005770A" w:rsidRPr="007C1EDB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C8E95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51CC62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BEBA0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96D243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B13E09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49D10E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89E18E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20AA260" w14:textId="242F1FFB" w:rsidR="0005770A" w:rsidRPr="007C1EDB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EEA988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8EA63A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2FE247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AC9831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FB689A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8CBC1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BC68DC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D03E8C8" w14:textId="0D90725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126B1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464DF8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CE10B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07F31E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AAB44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7669F2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6F442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A062B6E" w14:textId="29AC5D2D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A53396" w:rsidRPr="00A53396" w14:paraId="72DA4701" w14:textId="77777777" w:rsidTr="00F23667">
        <w:tc>
          <w:tcPr>
            <w:tcW w:w="704" w:type="dxa"/>
            <w:shd w:val="clear" w:color="auto" w:fill="FFFFFF" w:themeFill="background1"/>
          </w:tcPr>
          <w:p w14:paraId="6A33814C" w14:textId="597C02EB" w:rsidR="00BD5994" w:rsidRPr="00487621" w:rsidRDefault="006107C9" w:rsidP="00BD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14:paraId="00BA91B0" w14:textId="469F142A" w:rsidR="00BD5994" w:rsidRPr="00487621" w:rsidRDefault="00BD5994" w:rsidP="00BD5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21">
              <w:rPr>
                <w:rFonts w:ascii="Times New Roman" w:hAnsi="Times New Roman" w:cs="Times New Roman"/>
                <w:b/>
                <w:sz w:val="20"/>
                <w:szCs w:val="20"/>
              </w:rPr>
              <w:t>Фермер.</w:t>
            </w:r>
            <w:r w:rsidRPr="004876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выполнения работ по производству, переработке и хранению сельхозпродукции, </w:t>
            </w:r>
            <w:r w:rsidRPr="00487621">
              <w:rPr>
                <w:rFonts w:ascii="Times New Roman" w:hAnsi="Times New Roman" w:cs="Times New Roman"/>
                <w:b/>
                <w:sz w:val="20"/>
                <w:szCs w:val="20"/>
              </w:rPr>
              <w:t>160 часов* Профессиональное обучение</w:t>
            </w:r>
          </w:p>
          <w:p w14:paraId="54F44143" w14:textId="1D6205C4" w:rsidR="00BD5994" w:rsidRPr="00487621" w:rsidRDefault="00BD5994" w:rsidP="00BD5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4B7B95A" w14:textId="7777777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74E5823" w14:textId="18A25546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 января - </w:t>
            </w:r>
            <w:r w:rsidR="00A53396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3397F129" w14:textId="7777777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787C76" w14:textId="5C1622D9" w:rsidR="00BD5994" w:rsidRPr="00487621" w:rsidRDefault="00A53396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</w:t>
            </w:r>
          </w:p>
        </w:tc>
        <w:tc>
          <w:tcPr>
            <w:tcW w:w="2127" w:type="dxa"/>
          </w:tcPr>
          <w:p w14:paraId="3F25122E" w14:textId="5E37879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D6629" w:rsidRPr="004876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E4B7B87" w14:textId="0DDDCE6E" w:rsidR="00BD5994" w:rsidRPr="00487621" w:rsidRDefault="00BD5994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15 мая -</w:t>
            </w:r>
            <w:r w:rsidR="00A53396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</w:tcPr>
          <w:p w14:paraId="3DA27505" w14:textId="0E3022D9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53396" w:rsidRPr="00487621">
              <w:rPr>
                <w:rFonts w:ascii="Times New Roman" w:hAnsi="Times New Roman" w:cs="Times New Roman"/>
                <w:sz w:val="16"/>
                <w:szCs w:val="16"/>
              </w:rPr>
              <w:t>руппа № 4</w:t>
            </w:r>
          </w:p>
          <w:p w14:paraId="1C700EAB" w14:textId="628C8F81" w:rsidR="00BD5994" w:rsidRPr="00487621" w:rsidRDefault="00A53396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04 августа</w:t>
            </w:r>
          </w:p>
          <w:p w14:paraId="11EF8566" w14:textId="3E462613" w:rsidR="00BD5994" w:rsidRPr="00487621" w:rsidRDefault="00A53396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CDD5447" w14:textId="02E3D612" w:rsidR="00BD5994" w:rsidRPr="00487621" w:rsidRDefault="00A53396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14 августа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08 сентя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бря</w:t>
            </w:r>
          </w:p>
          <w:p w14:paraId="10CEE0E2" w14:textId="6A4A182B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0D0ED1" w14:textId="7777777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B95F4B9" w14:textId="79F76DA0" w:rsidR="00BD5994" w:rsidRPr="00487621" w:rsidRDefault="00A53396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</w:tr>
      <w:tr w:rsidR="0040328C" w:rsidRPr="00EB1C98" w14:paraId="1AC1E812" w14:textId="77777777" w:rsidTr="00A3144A">
        <w:trPr>
          <w:trHeight w:val="525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67CF60A1" w14:textId="3F50772C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376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«Школа спортивного коневодства»</w:t>
            </w:r>
          </w:p>
          <w:p w14:paraId="19BAF621" w14:textId="77777777" w:rsidR="0040328C" w:rsidRDefault="0040328C" w:rsidP="00D51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к.с.х.н. Головина Татьяна Николаевна, </w:t>
            </w:r>
          </w:p>
          <w:p w14:paraId="6CE61299" w14:textId="1148AC10" w:rsidR="0040328C" w:rsidRDefault="0040328C" w:rsidP="00F62D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konikurs@mail.ru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8-921-746-32-67, (8-8212)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>386-18-94</w:t>
            </w:r>
          </w:p>
          <w:p w14:paraId="2611FA74" w14:textId="34810A35" w:rsidR="00237C5F" w:rsidRDefault="00237C5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AE475A" w14:paraId="49E23715" w14:textId="77777777" w:rsidTr="00F23667">
        <w:trPr>
          <w:trHeight w:val="152"/>
        </w:trPr>
        <w:tc>
          <w:tcPr>
            <w:tcW w:w="704" w:type="dxa"/>
            <w:shd w:val="clear" w:color="auto" w:fill="E2EFD9" w:themeFill="accent6" w:themeFillTint="33"/>
          </w:tcPr>
          <w:p w14:paraId="2EF3FBFF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117368F" w14:textId="1AA8DCA2" w:rsidR="00F62D1F" w:rsidRPr="00D35C42" w:rsidRDefault="00F62D1F" w:rsidP="00F62D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294EC62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63D3CAD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4D80DA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6551A64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994" w:rsidRPr="00EB1C98" w14:paraId="5C4F5B8A" w14:textId="77777777" w:rsidTr="003D6629">
        <w:tc>
          <w:tcPr>
            <w:tcW w:w="704" w:type="dxa"/>
          </w:tcPr>
          <w:p w14:paraId="066808C8" w14:textId="0588E524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6025A690" w14:textId="78752B02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Тренинг лошадей, подготовка всадников, 762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645E49EE" w14:textId="12E3B8C2" w:rsidR="003D6629" w:rsidRDefault="003D6629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F73CE36" w14:textId="1BAD59E4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15 февраля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- 30 июня</w:t>
            </w:r>
          </w:p>
        </w:tc>
        <w:tc>
          <w:tcPr>
            <w:tcW w:w="2127" w:type="dxa"/>
            <w:vAlign w:val="center"/>
          </w:tcPr>
          <w:p w14:paraId="38BAB6AC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FEC22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6AE13A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01D0AB9E" w14:textId="77777777" w:rsidTr="003D6629">
        <w:tc>
          <w:tcPr>
            <w:tcW w:w="704" w:type="dxa"/>
          </w:tcPr>
          <w:p w14:paraId="6B77A56E" w14:textId="4B41C9E3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14:paraId="6812672B" w14:textId="12AA787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конный спорт, 762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4EDD9BFD" w14:textId="62239A15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50CC05A" w14:textId="2B78A84F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15 февраля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- 30 июня</w:t>
            </w:r>
          </w:p>
        </w:tc>
        <w:tc>
          <w:tcPr>
            <w:tcW w:w="2127" w:type="dxa"/>
            <w:vAlign w:val="center"/>
          </w:tcPr>
          <w:p w14:paraId="5F6CC47A" w14:textId="01AD9B43" w:rsidR="003D6629" w:rsidRDefault="003D6629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753C0D77" w14:textId="0E57F55E" w:rsidR="00F62D1F" w:rsidRPr="003D6629" w:rsidRDefault="00F62D1F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11 сентября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23 декабря</w:t>
            </w:r>
          </w:p>
        </w:tc>
        <w:tc>
          <w:tcPr>
            <w:tcW w:w="2127" w:type="dxa"/>
            <w:vAlign w:val="center"/>
          </w:tcPr>
          <w:p w14:paraId="1BDD871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9456BF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592C40" w14:paraId="4FFEAE70" w14:textId="77777777" w:rsidTr="003D6629">
        <w:tc>
          <w:tcPr>
            <w:tcW w:w="704" w:type="dxa"/>
          </w:tcPr>
          <w:p w14:paraId="3D5471CA" w14:textId="53B0C62A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14:paraId="6B9E1E5C" w14:textId="6EECF2BF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Адаптивная верховая езда. Тренинг терапевтических лошадей, 256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2BFFA74F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59C081" w14:textId="57D5C22E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9C24D28" w14:textId="3395869B" w:rsidR="00F62D1F" w:rsidRPr="003D6629" w:rsidRDefault="00F62D1F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04 мая - 30 июня</w:t>
            </w:r>
          </w:p>
        </w:tc>
        <w:tc>
          <w:tcPr>
            <w:tcW w:w="2127" w:type="dxa"/>
            <w:vAlign w:val="center"/>
          </w:tcPr>
          <w:p w14:paraId="7E16A7A2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878290" w14:textId="328339B3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4629E338" w14:textId="100F0034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02 октября - 30 ноября</w:t>
            </w:r>
          </w:p>
        </w:tc>
      </w:tr>
      <w:tr w:rsidR="00BD5994" w:rsidRPr="00EB1C98" w14:paraId="455C978D" w14:textId="77777777" w:rsidTr="003D6629">
        <w:tc>
          <w:tcPr>
            <w:tcW w:w="704" w:type="dxa"/>
          </w:tcPr>
          <w:p w14:paraId="7876E962" w14:textId="368ABAB1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14:paraId="04E4479F" w14:textId="6ACC8F0A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Специалист по зоотехнии в коневодстве, 516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449C4B5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9748F3" w14:textId="648DD649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B034BBB" w14:textId="5D5A7DC1" w:rsidR="00F62D1F" w:rsidRPr="003D6629" w:rsidRDefault="00F62D1F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июня 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ноября</w:t>
            </w:r>
          </w:p>
        </w:tc>
        <w:tc>
          <w:tcPr>
            <w:tcW w:w="2127" w:type="dxa"/>
            <w:vAlign w:val="center"/>
          </w:tcPr>
          <w:p w14:paraId="087D19D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54AC23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5BD333FA" w14:textId="77777777" w:rsidTr="003D6629">
        <w:tc>
          <w:tcPr>
            <w:tcW w:w="704" w:type="dxa"/>
          </w:tcPr>
          <w:p w14:paraId="0C2ED817" w14:textId="1077C507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7C2491FD" w14:textId="5CDB5D05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Массаж лошадей, 256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22019A7D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EF35D4" w14:textId="27FB313E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2905F63" w14:textId="277656DD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10 апреля - 13 октября</w:t>
            </w:r>
          </w:p>
        </w:tc>
        <w:tc>
          <w:tcPr>
            <w:tcW w:w="2127" w:type="dxa"/>
            <w:vAlign w:val="center"/>
          </w:tcPr>
          <w:p w14:paraId="67A838B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94F04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619A6CB0" w14:textId="77777777" w:rsidTr="00F23667">
        <w:trPr>
          <w:trHeight w:val="187"/>
        </w:trPr>
        <w:tc>
          <w:tcPr>
            <w:tcW w:w="704" w:type="dxa"/>
            <w:shd w:val="clear" w:color="auto" w:fill="E2EFD9" w:themeFill="accent6" w:themeFillTint="33"/>
          </w:tcPr>
          <w:p w14:paraId="507DE9A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09792108" w14:textId="77777777" w:rsidR="00F62D1F" w:rsidRPr="00D35C42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6F4EB5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F4AA9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40473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9F97216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6E55BBDF" w14:textId="77777777" w:rsidTr="003D6629">
        <w:tc>
          <w:tcPr>
            <w:tcW w:w="704" w:type="dxa"/>
            <w:shd w:val="clear" w:color="auto" w:fill="FFFFFF" w:themeFill="background1"/>
          </w:tcPr>
          <w:p w14:paraId="7C488CB4" w14:textId="3522E7A0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064ABD65" w14:textId="6F1DE53F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 и адаптивная верховая езда в системе адаптивной физической культуры, 96 ч</w:t>
            </w:r>
            <w:r w:rsidR="009453DE" w:rsidRP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7C5083A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75E6C65" w14:textId="556EDE2E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7D7DE89" w14:textId="71D4AF85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3 апреля - 30 апреля</w:t>
            </w:r>
          </w:p>
        </w:tc>
        <w:tc>
          <w:tcPr>
            <w:tcW w:w="2127" w:type="dxa"/>
            <w:vAlign w:val="center"/>
          </w:tcPr>
          <w:p w14:paraId="688DE16D" w14:textId="0609C486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6F80F639" w14:textId="44BB8298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01 сентября - 30 сентября</w:t>
            </w:r>
          </w:p>
        </w:tc>
        <w:tc>
          <w:tcPr>
            <w:tcW w:w="2126" w:type="dxa"/>
            <w:vAlign w:val="center"/>
          </w:tcPr>
          <w:p w14:paraId="4172DB5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29123D37" w14:textId="77777777" w:rsidTr="003D6629">
        <w:tc>
          <w:tcPr>
            <w:tcW w:w="704" w:type="dxa"/>
            <w:shd w:val="clear" w:color="auto" w:fill="FFFFFF" w:themeFill="background1"/>
          </w:tcPr>
          <w:p w14:paraId="6A155258" w14:textId="0FB6C2E6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14:paraId="4F04EF61" w14:textId="401FB4A0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Основы ветеринарной помощи лошадям, 72 ч</w:t>
            </w:r>
            <w:r w:rsidR="009453DE" w:rsidRP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0B604E4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6744CD" w14:textId="17314125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8A7E52B" w14:textId="03106109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- 12 мая</w:t>
            </w:r>
          </w:p>
        </w:tc>
        <w:tc>
          <w:tcPr>
            <w:tcW w:w="2127" w:type="dxa"/>
            <w:vAlign w:val="center"/>
          </w:tcPr>
          <w:p w14:paraId="2C0F6143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131B7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5F080DA6" w14:textId="77777777" w:rsidTr="003D6629">
        <w:tc>
          <w:tcPr>
            <w:tcW w:w="704" w:type="dxa"/>
            <w:shd w:val="clear" w:color="auto" w:fill="FFFFFF" w:themeFill="background1"/>
          </w:tcPr>
          <w:p w14:paraId="3BC3204D" w14:textId="5AF812A8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14:paraId="47BB0217" w14:textId="54A8289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Принципы подготовки терапевтических лошадей,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6C4BF73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B1AC93B" w14:textId="4DFA530A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95797B4" w14:textId="7AB19E82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июня - 16 июня</w:t>
            </w:r>
          </w:p>
        </w:tc>
        <w:tc>
          <w:tcPr>
            <w:tcW w:w="2127" w:type="dxa"/>
            <w:vAlign w:val="center"/>
          </w:tcPr>
          <w:p w14:paraId="70639A2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1D81C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160BB9EC" w14:textId="77777777" w:rsidTr="003D6629">
        <w:tc>
          <w:tcPr>
            <w:tcW w:w="704" w:type="dxa"/>
            <w:shd w:val="clear" w:color="auto" w:fill="FFFFFF" w:themeFill="background1"/>
          </w:tcPr>
          <w:p w14:paraId="53008427" w14:textId="549D1FC2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14:paraId="55DAA6C1" w14:textId="5EFD2BD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Лошадь как инструмент терапевтического воздействия на организм всадника, 72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403C2B1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F4E815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C52BAA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1425D5" w14:textId="67B5908F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64290E05" w14:textId="255702D3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октября - 13 октября</w:t>
            </w:r>
          </w:p>
        </w:tc>
      </w:tr>
      <w:tr w:rsidR="00BD5994" w:rsidRPr="00EB1C98" w14:paraId="2B7DF8A7" w14:textId="77777777" w:rsidTr="003D6629">
        <w:tc>
          <w:tcPr>
            <w:tcW w:w="704" w:type="dxa"/>
            <w:shd w:val="clear" w:color="auto" w:fill="FFFFFF" w:themeFill="background1"/>
          </w:tcPr>
          <w:p w14:paraId="5AE85FFC" w14:textId="41B33293" w:rsidR="00F62D1F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1FB72ACE" w14:textId="2F70048C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Использование лошади в практике психолого-педагогической и социальной реабилитации,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50F1D5A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89E906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88C383E" w14:textId="51578A68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616C1B8" w14:textId="470BBE31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-14 июля</w:t>
            </w:r>
          </w:p>
        </w:tc>
        <w:tc>
          <w:tcPr>
            <w:tcW w:w="2126" w:type="dxa"/>
            <w:vAlign w:val="center"/>
          </w:tcPr>
          <w:p w14:paraId="521284D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7213B11A" w14:textId="77777777" w:rsidTr="003D6629">
        <w:tc>
          <w:tcPr>
            <w:tcW w:w="704" w:type="dxa"/>
            <w:shd w:val="clear" w:color="auto" w:fill="FFFFFF" w:themeFill="background1"/>
          </w:tcPr>
          <w:p w14:paraId="1AB8F763" w14:textId="1BF21393" w:rsidR="00F62D1F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14:paraId="179CF31A" w14:textId="5927F0F9" w:rsidR="0040328C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безопасности, оказание первой помощи и охрана труда в конном клубе</w:t>
            </w:r>
            <w:r w:rsidR="00CC5D32" w:rsidRPr="009453DE">
              <w:rPr>
                <w:rFonts w:ascii="Times New Roman" w:hAnsi="Times New Roman" w:cs="Times New Roman"/>
                <w:sz w:val="20"/>
                <w:szCs w:val="20"/>
              </w:rPr>
              <w:t>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7B26E04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7791C3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1FAAB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443BEA" w14:textId="3DFE26B4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4CE46C18" w14:textId="5D57116C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23 ноября</w:t>
            </w:r>
          </w:p>
        </w:tc>
      </w:tr>
      <w:tr w:rsidR="0040328C" w:rsidRPr="00EB1C98" w14:paraId="24D6BA53" w14:textId="77777777" w:rsidTr="00A3144A">
        <w:trPr>
          <w:trHeight w:val="1170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4907F5D4" w14:textId="66EE5275" w:rsidR="0040328C" w:rsidRPr="0008051B" w:rsidRDefault="0040328C" w:rsidP="001328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- «Школа агронома»</w:t>
            </w:r>
            <w:r w:rsidR="00241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44C4D225" w14:textId="08B72FAF" w:rsidR="0040328C" w:rsidRDefault="00D801EF" w:rsidP="00132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участии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факультета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>гротехнологи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>, почвоведени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экологи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и,</w:t>
            </w:r>
          </w:p>
          <w:p w14:paraId="516EA6BF" w14:textId="4CB7C659" w:rsidR="0040328C" w:rsidRPr="0013288B" w:rsidRDefault="00241ABA" w:rsidP="00132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индустриальных партнеров. Общее количество</w:t>
            </w:r>
            <w:r w:rsidR="00430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1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30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0B9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3200618" w14:textId="50598B86" w:rsidR="003D4D27" w:rsidRDefault="0040328C" w:rsidP="003D4D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к.т.н. Степанов Александр Николаевич, </w:t>
            </w:r>
            <w:hyperlink r:id="rId10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C73529"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8-921-570-24-01, (8-8212) 386-18-95</w:t>
            </w:r>
          </w:p>
          <w:p w14:paraId="315F01D9" w14:textId="7E96794B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5994" w:rsidRPr="001C5FED" w14:paraId="5F0C261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3854706F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A6A18AF" w14:textId="77777777" w:rsidR="00F62D1F" w:rsidRPr="0008051B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08051B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341BA8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B9EB047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DD73C6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7AF66EB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29" w:rsidRPr="001C5FED" w14:paraId="24D36322" w14:textId="77777777" w:rsidTr="00A53396">
        <w:tc>
          <w:tcPr>
            <w:tcW w:w="704" w:type="dxa"/>
          </w:tcPr>
          <w:p w14:paraId="701EA063" w14:textId="30E5AAA5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BFA36" w14:textId="25BD5A6D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Агроном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(в области организации производства растениеводческой продукции), </w:t>
            </w:r>
            <w:r w:rsidRPr="009453D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489542B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36EC05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AD50DAA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ABADA63" w14:textId="4A7A009C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21A377F" w14:textId="2DA40128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58C99B" w14:textId="22CFE226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AAE299F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67F7A7A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38A5944" w14:textId="0B604C0C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23AF748" w14:textId="1806973C" w:rsidR="003D6629" w:rsidRPr="00BD5994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F315D7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B2D52EE" w14:textId="03DA9B56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198DC5C1" w14:textId="77777777" w:rsidTr="00A53396">
        <w:tc>
          <w:tcPr>
            <w:tcW w:w="704" w:type="dxa"/>
          </w:tcPr>
          <w:p w14:paraId="5C8ECDB1" w14:textId="75D05747" w:rsidR="003D6629" w:rsidRPr="00333424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5DDEF" w14:textId="176F3451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Агроном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средней квалификации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выполнения работ в рамках технологий возделывания сельскохозяйственных культур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),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793BC06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9A0FCBC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00C87DF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DD00379" w14:textId="0BC54C1C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B998282" w14:textId="6A092198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022174C" w14:textId="1B3070B9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C61253A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5DDE88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D2D6CD0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6E46607" w14:textId="62B43A2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FCFD25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32ABC7D" w14:textId="12C596F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58E09486" w14:textId="77777777" w:rsidTr="00A53396">
        <w:tc>
          <w:tcPr>
            <w:tcW w:w="704" w:type="dxa"/>
          </w:tcPr>
          <w:p w14:paraId="6EE83562" w14:textId="54B128BE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4F141" w14:textId="0E2E6329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Мастер растениеводства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выполнения работ по производству продукции полевых культур, в открытом и защищенном грунте, первичной обработке и хранению продукции полевых и овощных культур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2FF6063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A21920D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4ECDFA1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EB81FCF" w14:textId="1E4BF457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E2FD4F3" w14:textId="23BA6CF4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8A90FD5" w14:textId="7C0935E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4AE7CF12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9FFD2C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6463C6B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8D12ABC" w14:textId="6F888EB7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979788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B61254A" w14:textId="5411EE71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269BE279" w14:textId="77777777" w:rsidTr="00A53396">
        <w:tc>
          <w:tcPr>
            <w:tcW w:w="704" w:type="dxa"/>
          </w:tcPr>
          <w:p w14:paraId="3AAEB046" w14:textId="2B74D4DF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D2DDE" w14:textId="1DF52C47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Специалист по защите и карантину растений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E1891A0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F978E7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44084A8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0C57F94" w14:textId="5A2DE165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8018624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3BC3A1D" w14:textId="5D83D503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8EA1D44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871838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5CEE8D7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70E5336" w14:textId="4DC77F6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BD6A73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B9B0F05" w14:textId="04D9B2CA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552BC37B" w14:textId="77777777" w:rsidTr="00A53396">
        <w:tc>
          <w:tcPr>
            <w:tcW w:w="704" w:type="dxa"/>
          </w:tcPr>
          <w:p w14:paraId="454C0383" w14:textId="3C172C4E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FA457" w14:textId="21C09736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Специалист (лаборант) химического анализа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AD5D79B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</w:t>
            </w:r>
          </w:p>
          <w:p w14:paraId="68BD27CD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3BACE327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2</w:t>
            </w:r>
          </w:p>
          <w:p w14:paraId="0EC058BA" w14:textId="7293166C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</w:tcPr>
          <w:p w14:paraId="3EEDA4B6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3</w:t>
            </w:r>
          </w:p>
          <w:p w14:paraId="0418971D" w14:textId="3DD4A618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</w:tcPr>
          <w:p w14:paraId="469A3377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4 (</w:t>
            </w:r>
            <w:r w:rsidRPr="003D6629">
              <w:rPr>
                <w:rFonts w:ascii="Times New Roman" w:hAnsi="Times New Roman" w:cs="Times New Roman"/>
                <w:b/>
                <w:sz w:val="12"/>
                <w:szCs w:val="12"/>
              </w:rPr>
              <w:t>заочная)</w:t>
            </w:r>
          </w:p>
          <w:p w14:paraId="24B531E0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56472974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5</w:t>
            </w:r>
          </w:p>
          <w:p w14:paraId="3E69E836" w14:textId="030E2122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</w:tcPr>
          <w:p w14:paraId="091794BC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6</w:t>
            </w:r>
          </w:p>
          <w:p w14:paraId="7FFE2DB0" w14:textId="68B1AFE9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3D6629" w:rsidRPr="001C5FED" w14:paraId="1C3350C6" w14:textId="77777777" w:rsidTr="00A53396">
        <w:tc>
          <w:tcPr>
            <w:tcW w:w="704" w:type="dxa"/>
          </w:tcPr>
          <w:p w14:paraId="0AF719FB" w14:textId="600B7624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C72EC" w14:textId="2AE00F0B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Агрохимик-почвовед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организации работ по обеспечению экологической безопасности сельскохозяйственного производства и растениеводческой продукции)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2F0EA59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F5B2A0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76741C0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6C19F2D" w14:textId="2F525757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3FC4567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D045A36" w14:textId="1FFF3AF0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0D3A3E6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E789A2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3BDE457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B05B3CA" w14:textId="66EDBD36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A2498F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4CF3510" w14:textId="190D0071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55CAA12F" w14:textId="77777777" w:rsidTr="00A53396">
        <w:tc>
          <w:tcPr>
            <w:tcW w:w="704" w:type="dxa"/>
          </w:tcPr>
          <w:p w14:paraId="77AE8AFA" w14:textId="32C019B2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68ADC" w14:textId="289250E5" w:rsidR="003D6629" w:rsidRPr="00152112" w:rsidRDefault="003D6629" w:rsidP="003D6629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Организация декоративного питомника и современные технологии выращивания корнесобственных и привитых саженцев, посадочного материала цветочно-декоративной растительности и газонных трав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ADDC4E6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8D777FB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D22BC84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DA0572" w14:textId="08A6CFC0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39D421C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40FB310" w14:textId="42FDD74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3CC47CBE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8F24E6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2B5B268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955660C" w14:textId="6F8A317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24596F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C38B026" w14:textId="12BC9430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082DF79F" w14:textId="77777777" w:rsidTr="00A53396">
        <w:tc>
          <w:tcPr>
            <w:tcW w:w="704" w:type="dxa"/>
          </w:tcPr>
          <w:p w14:paraId="599659D2" w14:textId="0EA69A9B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0ADA5" w14:textId="77777777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Организация плодово-ягодного питомника и технология выращивания посадочного материала плодовых и ягодных культур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BBC44F6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0AE623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CFAB171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D128369" w14:textId="687637C1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626E758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A481F58" w14:textId="1D85CE99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AE8A22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9A1F43B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52366A8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BE768C2" w14:textId="4A26122C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69DAEE7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7AAA2A3" w14:textId="3A4B94A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444035FF" w14:textId="77777777" w:rsidTr="00A53396">
        <w:tc>
          <w:tcPr>
            <w:tcW w:w="704" w:type="dxa"/>
          </w:tcPr>
          <w:p w14:paraId="37CBECEB" w14:textId="58AA4AAF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CB396" w14:textId="3C25F0AF" w:rsidR="003D6629" w:rsidRPr="00592C40" w:rsidRDefault="003D6629" w:rsidP="003D662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15B5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Специалист по эксплуатации мелиоративных систем </w:t>
            </w:r>
            <w:r w:rsidRPr="00015B5A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 xml:space="preserve">(в области надлежащей технической эксплуатации мелиоративных систем), </w:t>
            </w:r>
            <w:r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660A6DA8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91DC54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6255F26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A924E86" w14:textId="22C01D6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BBA59E2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9DB13AB" w14:textId="671724C4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3C50C3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971CEAD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E12ADFE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48E484F" w14:textId="2DA9DFBD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5E309C0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178D996" w14:textId="61F9CA83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5770A" w:rsidRPr="001C5FED" w14:paraId="0E1E101E" w14:textId="77777777" w:rsidTr="00A53396">
        <w:tc>
          <w:tcPr>
            <w:tcW w:w="704" w:type="dxa"/>
          </w:tcPr>
          <w:p w14:paraId="518F0F67" w14:textId="55AF848D" w:rsidR="0005770A" w:rsidRPr="00333424" w:rsidRDefault="006107C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7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EBEBA" w14:textId="6BE932CF" w:rsidR="0005770A" w:rsidRPr="00592C40" w:rsidRDefault="0005770A" w:rsidP="0005770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15B5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Специалист в области декоративного садоводства </w:t>
            </w:r>
            <w:r w:rsidRPr="00015B5A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 xml:space="preserve">(по организации работ по выращиванию древесно-кустарниковой, цветочно-декоративной растительности, газонных трав в декоративном садоводстве), </w:t>
            </w:r>
            <w:r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256 ч</w:t>
            </w:r>
            <w:r w:rsidR="009453DE"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13BAB3D9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C9238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08B1746" w14:textId="77777777" w:rsidR="0005770A" w:rsidRPr="006F1BDE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FF7DD61" w14:textId="4308871C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1F523508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2F4BD29" w14:textId="2FC92A28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92320C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3AD28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4E504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209AF86" w14:textId="70E50E44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4DBA4C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89F9B85" w14:textId="494C2F51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620FAB14" w14:textId="77777777" w:rsidTr="00F23667">
        <w:tc>
          <w:tcPr>
            <w:tcW w:w="704" w:type="dxa"/>
            <w:shd w:val="clear" w:color="auto" w:fill="E2EFD9" w:themeFill="accent6" w:themeFillTint="33"/>
          </w:tcPr>
          <w:p w14:paraId="66814F46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9CB1955" w14:textId="77777777" w:rsidR="00F62D1F" w:rsidRPr="0008051B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08051B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4F9790B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0498B214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0F44FB4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7A28D32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540BDC9E" w14:textId="77777777" w:rsidTr="00A53396">
        <w:tc>
          <w:tcPr>
            <w:tcW w:w="704" w:type="dxa"/>
          </w:tcPr>
          <w:p w14:paraId="0E22F808" w14:textId="1BCA44F6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2159B" w14:textId="5DE90E4E" w:rsidR="000B665D" w:rsidRPr="00C7399D" w:rsidRDefault="000B665D" w:rsidP="00A5339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Микроклональное размножение сельскохозяйственных культур, </w:t>
            </w:r>
            <w:r w:rsidRPr="009453D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7287B5B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B5425D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63CB7F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226B74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F4EE1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02CA9E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C7E358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53DF2E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3DDF3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1BA9D6D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DA2E3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5</w:t>
            </w:r>
          </w:p>
          <w:p w14:paraId="4CEC218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9CE919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4B4BA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4574C8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DA5DBED" w14:textId="641EC9E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C338E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30EE0B6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7385EE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9</w:t>
            </w:r>
          </w:p>
          <w:p w14:paraId="089CF69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8ACED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D26D2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557EC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EF2E272" w14:textId="0EB0C04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FCF45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6D9EE17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33D4D1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61C2DBF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B7E966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25D23A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A2D41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6E616F7" w14:textId="182E67D8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D86B34F" w14:textId="77777777" w:rsidTr="00A53396">
        <w:tc>
          <w:tcPr>
            <w:tcW w:w="704" w:type="dxa"/>
          </w:tcPr>
          <w:p w14:paraId="661B7FE6" w14:textId="3CB10030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B665D" w:rsidRPr="00333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686FA" w14:textId="77777777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Курсы практического и теоретического обучения по технологии выращивания привитых саженцев (прививка, окулировка, зимняя прививка) на базе университета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330342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F261CB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4298B4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8D1E0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69DFB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5BC5F9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6AB736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74F84A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39957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F27E9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94007D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87A158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E97D18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4CFA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144729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B66160F" w14:textId="19EC6EFC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E6A7D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65DB46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3DE94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CF4F96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D10AFA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42F34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20C00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6691BDC" w14:textId="6A1974F3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44DE3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B186D2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31F7EF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A571D8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B1597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6552A8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C4C878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95E9BAB" w14:textId="2F318B02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EDD3097" w14:textId="77777777" w:rsidTr="00A53396">
        <w:tc>
          <w:tcPr>
            <w:tcW w:w="704" w:type="dxa"/>
          </w:tcPr>
          <w:p w14:paraId="23999C6B" w14:textId="3FB26C30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2699F" w14:textId="3AE6881F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Возделывание овощных культур в соответствии с технологиями производства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7EC62B6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37C742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880AC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B60A4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58C13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9CAC8F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38CF31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6ACDC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4F2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56DEFE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5990E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BC8EE6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66E155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834BE0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A6B318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46637E5" w14:textId="4D5865E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34A48E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3DB94A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9E33A4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D3FFE6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B0E8C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82F27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4050F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07B20EF" w14:textId="60EFFF6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5D205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519564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80F10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4ED2F6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A41136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D9165A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DF583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EAB5B60" w14:textId="7F5D902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5F80167" w14:textId="77777777" w:rsidTr="00A53396">
        <w:tc>
          <w:tcPr>
            <w:tcW w:w="704" w:type="dxa"/>
          </w:tcPr>
          <w:p w14:paraId="769DEBF7" w14:textId="3C80B8B5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25E24" w14:textId="10AD7E12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Процедура отбора проб почвы, нормативно-методические требования к отбору почвы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4596CE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8D315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4A9CB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0EC827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C54C4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B0801F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D406AC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9244D8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4A4B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D33E2D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A91D0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6EB730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1A803D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5A75E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0F1FA3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7681466" w14:textId="3E1A33A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E3C75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07AFF7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9A6F9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5B6077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3491E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726A5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0AEA12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EE33F55" w14:textId="0EFE62D5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02534F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E6E050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DC2DB5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764984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931C9B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61310C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47739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F017526" w14:textId="1748EA41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3D6629" w:rsidRPr="001C5FED" w14:paraId="0E21A6D9" w14:textId="77777777" w:rsidTr="00A53396">
        <w:tc>
          <w:tcPr>
            <w:tcW w:w="704" w:type="dxa"/>
          </w:tcPr>
          <w:p w14:paraId="765ABB02" w14:textId="35E6E427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6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53FD4" w14:textId="77777777" w:rsidR="003D6629" w:rsidRPr="00C7399D" w:rsidRDefault="003D6629" w:rsidP="003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Декоративное садоводство и современные ландшафтные технологии, 256 часов</w:t>
            </w:r>
          </w:p>
        </w:tc>
        <w:tc>
          <w:tcPr>
            <w:tcW w:w="2130" w:type="dxa"/>
          </w:tcPr>
          <w:p w14:paraId="309ACC15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D94057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72A18249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72E647B" w14:textId="39101A3D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39CB6968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9D1B2EE" w14:textId="4B978D0D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00B1680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46AD9C2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230B63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CCA0BAE" w14:textId="01CBA53E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7C8EEAA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E2F0D65" w14:textId="11CCEC2E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B665D" w:rsidRPr="001C5FED" w14:paraId="6BFF0E86" w14:textId="77777777" w:rsidTr="00A53396">
        <w:tc>
          <w:tcPr>
            <w:tcW w:w="704" w:type="dxa"/>
          </w:tcPr>
          <w:p w14:paraId="3C0A8D6D" w14:textId="1C98C420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6A15" w14:textId="77777777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Основы ландшафтного дизайна и благоустройства территорий,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682BF3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25176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EFF764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968592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33025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9230E4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0E7BA3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529F83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2B16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F15063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49B47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40212B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95EC5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899E1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260BED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BBE5668" w14:textId="7485EDC2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0FF19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57E238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325410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73CFE6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9F903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1183F4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A40C9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005AA53" w14:textId="5AEA91E3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F62B31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087DFA7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3FD564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8E2E4F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3769A0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800685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2AEE0D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464041F" w14:textId="040BFE67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008AF30" w14:textId="77777777" w:rsidTr="00A53396">
        <w:tc>
          <w:tcPr>
            <w:tcW w:w="704" w:type="dxa"/>
          </w:tcPr>
          <w:p w14:paraId="5F0BA849" w14:textId="0E0DD42B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5D43E3F7" w14:textId="51CF1EC3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Точное земледелие в агрономии,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6D808C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D6A75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DDEB3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3863DF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004690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3</w:t>
            </w:r>
          </w:p>
          <w:p w14:paraId="443DF6D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833E3B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8D66B5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B38EA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1873F50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38C0A6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E76CFE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F11BDC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6A99F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44D850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BA9D76B" w14:textId="0CF53031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F6AD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2B63CD0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EBE304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14F1BB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2E701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10</w:t>
            </w:r>
          </w:p>
          <w:p w14:paraId="53441D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7391C7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DB9D70C" w14:textId="5160402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DB7A7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79A53BC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2F3E9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245957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28353C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13</w:t>
            </w:r>
          </w:p>
          <w:p w14:paraId="33314AC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0DFC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D7BC386" w14:textId="28C1A52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320ACC62" w14:textId="77777777" w:rsidTr="00A53396">
        <w:tc>
          <w:tcPr>
            <w:tcW w:w="704" w:type="dxa"/>
          </w:tcPr>
          <w:p w14:paraId="7835B786" w14:textId="34D0DF83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3FCE8FE2" w14:textId="6E6D9B41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проблемы внедрения новых спутниковых технологий в агрохозяйствах Северо-Западного региона: причины, неотложные меры и решения,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317C84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</w:t>
            </w:r>
          </w:p>
          <w:p w14:paraId="126B663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24 января - 03 февраля</w:t>
            </w:r>
          </w:p>
          <w:p w14:paraId="3D3D5A0C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2</w:t>
            </w:r>
          </w:p>
          <w:p w14:paraId="75B440D1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14 февраля - 28 февраля</w:t>
            </w:r>
          </w:p>
          <w:p w14:paraId="1F27968D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3</w:t>
            </w:r>
          </w:p>
          <w:p w14:paraId="4CC7662E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14 марта - 24 марта</w:t>
            </w:r>
          </w:p>
          <w:p w14:paraId="18A7CD14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72A2D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B825D0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4</w:t>
            </w:r>
          </w:p>
          <w:p w14:paraId="348F93C6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324EC7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5</w:t>
            </w:r>
          </w:p>
          <w:p w14:paraId="3A9093C2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апреля -10 мая </w:t>
            </w:r>
          </w:p>
          <w:p w14:paraId="57813CFD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№6</w:t>
            </w:r>
          </w:p>
          <w:p w14:paraId="140D99A5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8CBF95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7</w:t>
            </w:r>
          </w:p>
          <w:p w14:paraId="32DE3F31" w14:textId="7429C430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06 июня-19 июня</w:t>
            </w:r>
          </w:p>
        </w:tc>
        <w:tc>
          <w:tcPr>
            <w:tcW w:w="2127" w:type="dxa"/>
          </w:tcPr>
          <w:p w14:paraId="372BF72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2CB5896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27 июня - 07 июля</w:t>
            </w:r>
          </w:p>
          <w:p w14:paraId="4B6531D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9</w:t>
            </w:r>
          </w:p>
          <w:p w14:paraId="04362E3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D97F2C3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10</w:t>
            </w:r>
          </w:p>
          <w:p w14:paraId="3948E334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08 августа – 18 августа</w:t>
            </w:r>
          </w:p>
          <w:p w14:paraId="3C411CDB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11</w:t>
            </w:r>
          </w:p>
          <w:p w14:paraId="132B050F" w14:textId="0D5CEFF8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4119610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12</w:t>
            </w:r>
          </w:p>
          <w:p w14:paraId="31B6914C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3F0CDE7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0817E0BA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714EFD4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13</w:t>
            </w:r>
          </w:p>
          <w:p w14:paraId="19414A9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14 ноября – 24 ноября</w:t>
            </w:r>
          </w:p>
          <w:p w14:paraId="78D773FE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14</w:t>
            </w:r>
          </w:p>
          <w:p w14:paraId="746DC426" w14:textId="18160E3C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C4575F7" w14:textId="77777777" w:rsidTr="00A53396">
        <w:tc>
          <w:tcPr>
            <w:tcW w:w="704" w:type="dxa"/>
          </w:tcPr>
          <w:p w14:paraId="634F98B3" w14:textId="52FF73F7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7FA207B4" w14:textId="100554F0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Отечественная система параллельного вождения АГРОНАВИГАТОР -  с функциями ботового компьютера управления: технологическая основа и возможности,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BE8E54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0B0EC7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E6BC3D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74483F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A868BE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6B2884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A22870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E8E30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3D072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34897A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2EF6AE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5E56D2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9911F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453F6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4309CF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7717C69" w14:textId="2801D4C5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F9D40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EBA022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0F257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C13E3E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21BE2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2D8A0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B911F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BEB218" w14:textId="00FBA0A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7DD992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B483FB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DC0EFD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DBE43A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73646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82CCEA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A01C4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9C31690" w14:textId="4CE9CC1E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16D3E2BD" w14:textId="77777777" w:rsidTr="00A53396">
        <w:tc>
          <w:tcPr>
            <w:tcW w:w="704" w:type="dxa"/>
          </w:tcPr>
          <w:p w14:paraId="6FCB74E5" w14:textId="2C8F724F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14:paraId="6B50722B" w14:textId="4BBEFD11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сельскохозяйственных угодий (полей): аэрофотосъемка и оцифровка, создание картографических материалов, агрофизический и агрохимический анализ почвы. Основы беспилотной аэрофотосъемки и цифровой картографии – практическое применение результатов,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B62EE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D55EDC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48F04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DB7A70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98EA1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FCC6CC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075593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38DAEE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A01C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061E1B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1DEB8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4E141A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0A18D6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BB40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AA9272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83380F4" w14:textId="26502F21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CA6E5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C37AF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B5077B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90CC31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9A4A0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BBA67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92F5F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AE6D5BA" w14:textId="5A55B81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357527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803811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97C0B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6CD284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7902EA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15A68E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47639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4A2062E" w14:textId="29F1C58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11CC9B0D" w14:textId="77777777" w:rsidTr="00A53396">
        <w:tc>
          <w:tcPr>
            <w:tcW w:w="704" w:type="dxa"/>
          </w:tcPr>
          <w:p w14:paraId="59AE1FD6" w14:textId="0A2D098C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080830E8" w14:textId="7CF23632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Электронные карты полей и карты заданий: создание и практическое применение,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DD4F1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D43744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FD0C1A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6A0FE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948AE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456BA5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E37AC9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48F7CB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963C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FA6961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4D94E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F9D6DF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591351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AF67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A350F3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356F379" w14:textId="109523DF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17D3F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D0C8B1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54135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1A097F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8F2E2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8E942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7A0E4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9C742CC" w14:textId="713BC389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1D6DA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A8A67D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ABEE4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85F0E3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B107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F6F459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ACC8B1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C5A5DC8" w14:textId="23C49D1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4E77E9A7" w14:textId="77777777" w:rsidTr="000B665D">
        <w:tc>
          <w:tcPr>
            <w:tcW w:w="704" w:type="dxa"/>
          </w:tcPr>
          <w:p w14:paraId="7164E995" w14:textId="6BD188E7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4761EB3F" w14:textId="35C87FC3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Геоинформационные системы сельскохозяйственных предприятий: вопросы выбора, внедрения и практического применения,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D7909E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7D965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7FC92A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F9289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39F972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C76834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996A83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8A9BF1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8CD2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36BDD5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C17FE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F78D95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A378C9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01870F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4B288D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A8D2E09" w14:textId="4038D3DC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3D252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6BAA0A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0B1C61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F0831C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86A4A3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0AE70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F0DB2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52C0608" w14:textId="0311A6BA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781F6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FDC9D9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D97B62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33C47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D0502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436A54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F6F9C7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4F036ED" w14:textId="7B1B5809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D5994" w:rsidRPr="00EB1C98" w14:paraId="11A8DBAB" w14:textId="77777777" w:rsidTr="00F23667">
        <w:tc>
          <w:tcPr>
            <w:tcW w:w="704" w:type="dxa"/>
            <w:shd w:val="clear" w:color="auto" w:fill="FBE4D5" w:themeFill="accent2" w:themeFillTint="33"/>
          </w:tcPr>
          <w:p w14:paraId="340EFD35" w14:textId="77777777" w:rsidR="00CF5FA3" w:rsidRPr="000D79D3" w:rsidRDefault="00CF5FA3" w:rsidP="009C5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BE4D5" w:themeFill="accent2" w:themeFillTint="33"/>
          </w:tcPr>
          <w:p w14:paraId="3E149D51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- «Пищепромпереработка»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37E3F5B5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F55ECF5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5E70426D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13B13E1F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994" w:rsidRPr="00EB1C98" w14:paraId="07841411" w14:textId="77777777" w:rsidTr="00164B78">
        <w:tc>
          <w:tcPr>
            <w:tcW w:w="704" w:type="dxa"/>
            <w:shd w:val="clear" w:color="auto" w:fill="E2EFD9" w:themeFill="accent6" w:themeFillTint="33"/>
          </w:tcPr>
          <w:p w14:paraId="15FFEFA3" w14:textId="77777777" w:rsidR="00CF5FA3" w:rsidRPr="000D79D3" w:rsidRDefault="00CF5FA3" w:rsidP="009C50B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69902C1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79D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70B64FB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B2DB3DE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5A3ED1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828925F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770A" w:rsidRPr="00EB1C98" w14:paraId="4558AAC5" w14:textId="77777777" w:rsidTr="00F23667">
        <w:tc>
          <w:tcPr>
            <w:tcW w:w="704" w:type="dxa"/>
          </w:tcPr>
          <w:p w14:paraId="71028393" w14:textId="72A40CA1" w:rsidR="0005770A" w:rsidRPr="000D79D3" w:rsidRDefault="00164B78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057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087E8F79" w14:textId="0CD184F9" w:rsidR="0005770A" w:rsidRPr="000D79D3" w:rsidRDefault="0005770A" w:rsidP="000577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технологии производства и переработки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ельскохозяйственной продукции, 256</w:t>
            </w: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2C54789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556524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BA00D72" w14:textId="77777777" w:rsidR="0005770A" w:rsidRPr="006F1BDE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A52CC2D" w14:textId="36308E1B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7FC8646B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56FD587" w14:textId="45C14911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91A36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DBC3E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9C350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E5F8D8F" w14:textId="04FB4B94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78F25D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2C687E7" w14:textId="09AC5280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B665D" w:rsidRPr="001C5FED" w14:paraId="376F8E4A" w14:textId="77777777" w:rsidTr="00F23667">
        <w:tc>
          <w:tcPr>
            <w:tcW w:w="704" w:type="dxa"/>
          </w:tcPr>
          <w:p w14:paraId="0404A7CB" w14:textId="0B3624D8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41A5B697" w14:textId="099CAD06" w:rsidR="000B665D" w:rsidRPr="00DE1D9D" w:rsidRDefault="000B665D" w:rsidP="000B665D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производства и переработки растениеводческой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788892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2C34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10A95B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E1F8C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B500D0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911B2F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70BA89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5AA044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5064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833324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F1D1A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A9CBC9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9FCF0E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7B2E9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5B93D7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8C30946" w14:textId="5E781416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FA774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631CF6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FEF76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09CD1F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B2F8D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A5CFD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C8164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D47A197" w14:textId="7253A3E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5405E3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16B297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721962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E899E7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09249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71C70C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91F51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00EEB8E" w14:textId="5196BB47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ря</w:t>
            </w:r>
          </w:p>
        </w:tc>
      </w:tr>
      <w:tr w:rsidR="000B665D" w:rsidRPr="001C5FED" w14:paraId="388B501F" w14:textId="77777777" w:rsidTr="00F23667">
        <w:tc>
          <w:tcPr>
            <w:tcW w:w="704" w:type="dxa"/>
          </w:tcPr>
          <w:p w14:paraId="4DB26F58" w14:textId="5037838A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5166613A" w14:textId="4B86BDB6" w:rsidR="000B665D" w:rsidRPr="00DE1D9D" w:rsidRDefault="000B665D" w:rsidP="000B665D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производства и переработки в животноводстве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CCDF6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488D4F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5E4F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D2F4AF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A5CC0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362F97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0996F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ACDB3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F031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AB9436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05B46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8B7B01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9EA393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9A2DA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7B0340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563A5F4" w14:textId="4DC7BBD1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27D16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3CC2AA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A8C735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9312C4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E7C02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686FA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3450A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AE23F9B" w14:textId="4E297B2A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44E5A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CE3494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67ED44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AA1829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1B2D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AB9CB3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4B52B4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4AEFF77" w14:textId="38B8AB3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BF8F12E" w14:textId="77777777" w:rsidTr="00F23667">
        <w:tc>
          <w:tcPr>
            <w:tcW w:w="704" w:type="dxa"/>
          </w:tcPr>
          <w:p w14:paraId="538D9193" w14:textId="2401F047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791685D9" w14:textId="1F5D89E6" w:rsidR="000B665D" w:rsidRPr="00DE1D9D" w:rsidRDefault="000B665D" w:rsidP="000B665D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производства и переработки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45E14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04E5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BD9577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BFD222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9134B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36874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AF0C1E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19C0A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4A9DB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691728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4E3D1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2EFC6D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3AD179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26E55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DE3DBD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01ADF3" w14:textId="4975800D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BBE4E5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ED0FEE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2CEE75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68CBF4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092F1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038F3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3D1FE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67B1BEC" w14:textId="34A901A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AE28E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078F8E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BF0CDB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00FE62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CFE355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F5076F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CF186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BEADBA4" w14:textId="5BA38C1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789294B7" w14:textId="77777777" w:rsidTr="00F23667">
        <w:tc>
          <w:tcPr>
            <w:tcW w:w="704" w:type="dxa"/>
          </w:tcPr>
          <w:p w14:paraId="584939F1" w14:textId="318C8190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0C40B04A" w14:textId="2FD6A6F7" w:rsidR="000B665D" w:rsidRPr="000D7C2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организация производства в товарном рыбоводстве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B4F998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C237F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0E91F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A6D0A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4261D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4501D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363B9D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B7C34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DD64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F58912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3C53C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0A4DD6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FCEB2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79648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B6A521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CCB3DB5" w14:textId="08DD1D4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5B8A7C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8092A4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2A6B2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01A4C0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BE4D5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4EB316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DD40A8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C0B041A" w14:textId="6A2B0BD4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5EA344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4E38FE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9149F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7380B2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C11AC1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D03DA0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7D019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DA90787" w14:textId="60AD5DF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894A64F" w14:textId="77777777" w:rsidTr="00F23667">
        <w:tc>
          <w:tcPr>
            <w:tcW w:w="704" w:type="dxa"/>
          </w:tcPr>
          <w:p w14:paraId="2A60260B" w14:textId="7083165C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45A04DAF" w14:textId="5362939B" w:rsidR="000B665D" w:rsidRPr="000D7C2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производства зерна, муки и хлебобулочных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63984F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AF51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BE0E26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D5B9D6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EB36E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9E955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2D33DF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D11CA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FCD1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A047C0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91678B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E213D4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39778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3AB7E0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50F131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E45D41E" w14:textId="1E5CEBF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D557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C9AAF8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54BDF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AD0B45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3A2FB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E95F5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9ED623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7E75061" w14:textId="528143CD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08B70C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0718E2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F6759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AE2E82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DF05A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8DA831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1E3C2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C96DB78" w14:textId="77777777" w:rsidR="000B665D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5C8EF058" w14:textId="77777777" w:rsidR="00444664" w:rsidRDefault="00444664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0345AC" w14:textId="026E4D0F" w:rsidR="00444664" w:rsidRPr="008D35DE" w:rsidRDefault="00444664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1ABA" w:rsidRPr="00EB1C98" w14:paraId="61E1729C" w14:textId="77777777" w:rsidTr="00A3144A">
        <w:tc>
          <w:tcPr>
            <w:tcW w:w="15026" w:type="dxa"/>
            <w:gridSpan w:val="6"/>
            <w:shd w:val="clear" w:color="auto" w:fill="FBE4D5" w:themeFill="accent2" w:themeFillTint="33"/>
          </w:tcPr>
          <w:p w14:paraId="3BA90E99" w14:textId="79F3A9DB" w:rsidR="00241ABA" w:rsidRPr="00D021B4" w:rsidRDefault="00241ABA" w:rsidP="00487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Образовательный проект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="004876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02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«Школа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ветеринара</w:t>
            </w:r>
            <w:r w:rsidRPr="00D02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5FA1DA59" w14:textId="2EE5B8F1" w:rsidR="00241ABA" w:rsidRPr="00D021B4" w:rsidRDefault="00241ABA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участии ф</w:t>
            </w: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акультет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зооинженерии и биотехнологий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41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Общее количество программ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241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шт.</w:t>
            </w:r>
          </w:p>
          <w:p w14:paraId="500500D4" w14:textId="68ADDD67" w:rsidR="00C73529" w:rsidRDefault="00241ABA" w:rsidP="00C73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к.с.х.н. Головина Татьяна Николаевна, </w:t>
            </w:r>
            <w:hyperlink r:id="rId11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konikurs@mail.ru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73529"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8-921-746-32-67</w:t>
            </w:r>
            <w:r w:rsidR="00F5774E">
              <w:rPr>
                <w:rFonts w:ascii="Times New Roman" w:hAnsi="Times New Roman" w:cs="Times New Roman"/>
                <w:i/>
                <w:sz w:val="20"/>
                <w:szCs w:val="20"/>
              </w:rPr>
              <w:t>, (8-8212) 386-18-94</w:t>
            </w:r>
          </w:p>
          <w:p w14:paraId="306D083A" w14:textId="6AFDA78B" w:rsidR="00241ABA" w:rsidRPr="00F21653" w:rsidRDefault="00241AB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EB1C98" w14:paraId="5D4464EB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6D55359" w14:textId="77777777" w:rsidR="001063A2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0EB47CF" w14:textId="6136A778" w:rsidR="001063A2" w:rsidRPr="00D021B4" w:rsidRDefault="001063A2" w:rsidP="00F62D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D2EBF2B" w14:textId="77777777" w:rsidR="001063A2" w:rsidRPr="00EB1C98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568AED6" w14:textId="77777777" w:rsidR="001063A2" w:rsidRPr="00EB1C98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C0815E4" w14:textId="77777777" w:rsidR="001063A2" w:rsidRPr="00EB1C98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D3CB6FA" w14:textId="77777777" w:rsidR="001063A2" w:rsidRPr="00F21653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70A" w:rsidRPr="00EB1C98" w14:paraId="60295571" w14:textId="77777777" w:rsidTr="00F23667">
        <w:tc>
          <w:tcPr>
            <w:tcW w:w="704" w:type="dxa"/>
            <w:shd w:val="clear" w:color="auto" w:fill="FFFFFF" w:themeFill="background1"/>
          </w:tcPr>
          <w:p w14:paraId="696FB36D" w14:textId="1D58EC61" w:rsidR="0005770A" w:rsidRPr="001063A2" w:rsidRDefault="00164B78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  <w:shd w:val="clear" w:color="auto" w:fill="FFFFFF" w:themeFill="background1"/>
          </w:tcPr>
          <w:p w14:paraId="7F0F82F0" w14:textId="27471464" w:rsidR="0005770A" w:rsidRPr="00322600" w:rsidRDefault="0005770A" w:rsidP="0005770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719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DE7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C5D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средней квалификации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организации работ)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  <w:p w14:paraId="111F3AAF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молочного крупного рогатого скота</w:t>
            </w:r>
          </w:p>
          <w:p w14:paraId="761B0B09" w14:textId="48CCE9F6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 xml:space="preserve">- разведение мясного крупного рогатого скота, буйволов, яков, зубров </w:t>
            </w:r>
          </w:p>
          <w:p w14:paraId="068352B5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лошадей</w:t>
            </w:r>
          </w:p>
          <w:p w14:paraId="770895BC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овец и коз</w:t>
            </w:r>
          </w:p>
          <w:p w14:paraId="1F653F0A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свиней</w:t>
            </w:r>
          </w:p>
          <w:p w14:paraId="0A303249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сельскохозяйственной птицы</w:t>
            </w:r>
          </w:p>
          <w:p w14:paraId="7D43553B" w14:textId="3E42DE10" w:rsidR="0005770A" w:rsidRPr="00CC5D32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кроликов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прочих пушных зверей на фермах</w:t>
            </w:r>
          </w:p>
        </w:tc>
        <w:tc>
          <w:tcPr>
            <w:tcW w:w="2130" w:type="dxa"/>
            <w:shd w:val="clear" w:color="auto" w:fill="FFFFFF" w:themeFill="background1"/>
          </w:tcPr>
          <w:p w14:paraId="7E4A7907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A11FFA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F8951C1" w14:textId="77777777" w:rsidR="0005770A" w:rsidRPr="006F1BDE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B29A336" w14:textId="021239C6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60D6163F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766FBF3" w14:textId="1020479B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384C48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77544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8C5E6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4DC6EFF" w14:textId="6B15F59A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641C68F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79AFEB0" w14:textId="30F3BA2D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5770A" w:rsidRPr="0005770A" w14:paraId="6066B0E0" w14:textId="77777777" w:rsidTr="00F23667">
        <w:tc>
          <w:tcPr>
            <w:tcW w:w="704" w:type="dxa"/>
            <w:shd w:val="clear" w:color="auto" w:fill="FFFFFF" w:themeFill="background1"/>
          </w:tcPr>
          <w:p w14:paraId="34B3CF6E" w14:textId="68E8B318" w:rsidR="0005770A" w:rsidRPr="0005770A" w:rsidRDefault="00164B78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2" w:type="dxa"/>
            <w:shd w:val="clear" w:color="auto" w:fill="FFFFFF" w:themeFill="background1"/>
          </w:tcPr>
          <w:p w14:paraId="71296DD3" w14:textId="717178F1" w:rsidR="0005770A" w:rsidRPr="0005770A" w:rsidRDefault="0005770A" w:rsidP="000577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577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бригадир, зоотехник участка, фермы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 области управления технологическими процессами по содержанию и воспроизводству сельскохозяйственных животных),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107F54D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FE75FA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6A4D5A7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D6720B3" w14:textId="349373B3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90EA863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85E6657" w14:textId="525EAE96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CC31311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05770A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2BF39B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7D14C57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889065A" w14:textId="20E9413A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E58361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BC57000" w14:textId="091EC049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05770A" w:rsidRPr="0005770A" w14:paraId="4CA28A62" w14:textId="77777777" w:rsidTr="00F23667">
        <w:tc>
          <w:tcPr>
            <w:tcW w:w="704" w:type="dxa"/>
            <w:shd w:val="clear" w:color="auto" w:fill="FFFFFF" w:themeFill="background1"/>
          </w:tcPr>
          <w:p w14:paraId="3D2BC630" w14:textId="548DDCA8" w:rsidR="0005770A" w:rsidRPr="0005770A" w:rsidRDefault="00164B78" w:rsidP="0016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2" w:type="dxa"/>
            <w:shd w:val="clear" w:color="auto" w:fill="FFFFFF" w:themeFill="background1"/>
          </w:tcPr>
          <w:p w14:paraId="535EE3D9" w14:textId="0882EB8F" w:rsidR="0005770A" w:rsidRPr="0005770A" w:rsidRDefault="0005770A" w:rsidP="000577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577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зоотехник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 области управления производством животноводческой продукции),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38E1D98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B61C84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014D689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A57CF73" w14:textId="11B355E9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7F37D53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5BE63E5" w14:textId="431BA88A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71D8DF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05770A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3DCE89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2CD3E63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40AF812" w14:textId="58337B09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4A03E4CE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3DBA6FF" w14:textId="126D9931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05770A" w:rsidRPr="0005770A" w14:paraId="17BD2331" w14:textId="77777777" w:rsidTr="00F23667">
        <w:tc>
          <w:tcPr>
            <w:tcW w:w="704" w:type="dxa"/>
            <w:shd w:val="clear" w:color="auto" w:fill="FFFFFF" w:themeFill="background1"/>
          </w:tcPr>
          <w:p w14:paraId="14682858" w14:textId="48C85556" w:rsidR="0005770A" w:rsidRPr="0005770A" w:rsidRDefault="00164B78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2" w:type="dxa"/>
            <w:shd w:val="clear" w:color="auto" w:fill="FFFFFF" w:themeFill="background1"/>
          </w:tcPr>
          <w:p w14:paraId="7AE0673F" w14:textId="49E93B46" w:rsidR="0005770A" w:rsidRPr="0005770A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 (в области организации органического животноводства),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5EAB48A5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C0EC2AC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0D4F2D6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E5CD55" w14:textId="318EB2FF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A75B8E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402E9A8" w14:textId="21434EB6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E2F58F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05770A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9749BB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3986F78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ECA9937" w14:textId="09D3B2EB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19839AE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D649BE2" w14:textId="68DAF00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BD5994" w:rsidRPr="00EB1C98" w14:paraId="381845D9" w14:textId="77777777" w:rsidTr="00F23667">
        <w:tc>
          <w:tcPr>
            <w:tcW w:w="704" w:type="dxa"/>
            <w:shd w:val="clear" w:color="auto" w:fill="E2EFD9" w:themeFill="accent6" w:themeFillTint="33"/>
          </w:tcPr>
          <w:p w14:paraId="060AD580" w14:textId="77777777" w:rsidR="00F62D1F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8AD3F74" w14:textId="73FC7D76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38E9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(Топ-программы Мороз М.Т.)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9682892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E9444E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EEE20F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0730874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352BB1C3" w14:textId="77777777" w:rsidTr="00F23667">
        <w:tc>
          <w:tcPr>
            <w:tcW w:w="704" w:type="dxa"/>
            <w:shd w:val="clear" w:color="auto" w:fill="FFFFFF" w:themeFill="background1"/>
          </w:tcPr>
          <w:p w14:paraId="35160E66" w14:textId="37CE1D3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2" w:type="dxa"/>
          </w:tcPr>
          <w:p w14:paraId="2A3329FC" w14:textId="3E125D26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Организация полноценного кормления высокопродуктивного скота. Освоение программы «Кормовые рационы»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84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F9A585E" w14:textId="4E037C68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C2BF96E" w14:textId="3104B514" w:rsidR="00F62D1F" w:rsidRPr="0059540D" w:rsidRDefault="00F62D1F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23 января</w:t>
            </w:r>
            <w:r w:rsidR="0005770A"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5770A"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03 февраля</w:t>
            </w:r>
          </w:p>
        </w:tc>
        <w:tc>
          <w:tcPr>
            <w:tcW w:w="2127" w:type="dxa"/>
          </w:tcPr>
          <w:p w14:paraId="74284A1E" w14:textId="482AB6A3" w:rsidR="0005770A" w:rsidRDefault="0005770A" w:rsidP="0005770A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3E0CE7B9" w14:textId="29AD64E8" w:rsidR="00F62D1F" w:rsidRPr="0059540D" w:rsidRDefault="00F62D1F" w:rsidP="0005770A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22 мая-02 июня</w:t>
            </w:r>
          </w:p>
        </w:tc>
        <w:tc>
          <w:tcPr>
            <w:tcW w:w="2127" w:type="dxa"/>
          </w:tcPr>
          <w:p w14:paraId="10227A4E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6D842B" w14:textId="2357CD3E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15BAAA80" w14:textId="60F043FF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октября-10 ноября</w:t>
            </w:r>
          </w:p>
        </w:tc>
      </w:tr>
      <w:tr w:rsidR="00BD5994" w:rsidRPr="00F21653" w14:paraId="0502CD3A" w14:textId="77777777" w:rsidTr="00F23667">
        <w:tc>
          <w:tcPr>
            <w:tcW w:w="704" w:type="dxa"/>
            <w:shd w:val="clear" w:color="auto" w:fill="FFFFFF" w:themeFill="background1"/>
          </w:tcPr>
          <w:p w14:paraId="684F67B2" w14:textId="24A8C2C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2" w:type="dxa"/>
          </w:tcPr>
          <w:p w14:paraId="4949FA0B" w14:textId="516DE188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Применение информационных технологий в управлении животноводством и селекционно-племенной работой «СЕЛЭКС-молочный скот»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84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60A64C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B34EEF" w14:textId="4AF749B4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A9A723D" w14:textId="0DAE02EF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03 апреля-14 апреля</w:t>
            </w:r>
          </w:p>
        </w:tc>
        <w:tc>
          <w:tcPr>
            <w:tcW w:w="2127" w:type="dxa"/>
          </w:tcPr>
          <w:p w14:paraId="5165839C" w14:textId="729122AB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D3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86310C4" w14:textId="49E0D559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сентября-06 октября</w:t>
            </w:r>
          </w:p>
        </w:tc>
        <w:tc>
          <w:tcPr>
            <w:tcW w:w="2126" w:type="dxa"/>
          </w:tcPr>
          <w:p w14:paraId="7B86FF73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736423DB" w14:textId="77777777" w:rsidTr="00F23667">
        <w:tc>
          <w:tcPr>
            <w:tcW w:w="704" w:type="dxa"/>
            <w:shd w:val="clear" w:color="auto" w:fill="FFFFFF" w:themeFill="background1"/>
          </w:tcPr>
          <w:p w14:paraId="5787D3A8" w14:textId="4C53D5F7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2" w:type="dxa"/>
          </w:tcPr>
          <w:p w14:paraId="10CFA69B" w14:textId="1C459556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производством и качеством молока на основе принципов ХАССП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47E4FCA1" w14:textId="15B0D8C4" w:rsidR="0005770A" w:rsidRDefault="0005770A" w:rsidP="005E5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D3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7F49492" w14:textId="66939C6D" w:rsidR="00F62D1F" w:rsidRPr="0059540D" w:rsidRDefault="00F62D1F" w:rsidP="005E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06 февраля-15 февраля</w:t>
            </w:r>
          </w:p>
        </w:tc>
        <w:tc>
          <w:tcPr>
            <w:tcW w:w="2127" w:type="dxa"/>
          </w:tcPr>
          <w:p w14:paraId="6CF4754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445FF6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256AE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62352377" w14:textId="77777777" w:rsidTr="00F23667">
        <w:tc>
          <w:tcPr>
            <w:tcW w:w="704" w:type="dxa"/>
            <w:shd w:val="clear" w:color="auto" w:fill="FFFFFF" w:themeFill="background1"/>
          </w:tcPr>
          <w:p w14:paraId="63C06FCF" w14:textId="4C1AE1A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2" w:type="dxa"/>
          </w:tcPr>
          <w:p w14:paraId="688E3DBA" w14:textId="41CFD299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молока. </w:t>
            </w: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производством молока в хозяйстве,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3E2E722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416F10" w14:textId="6D7145C5" w:rsidR="008D35DE" w:rsidRP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0CAE56E" w14:textId="78E5C848" w:rsidR="00F62D1F" w:rsidRPr="0059540D" w:rsidRDefault="00ED240E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13 </w:t>
            </w: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марта – 22 марта</w:t>
            </w:r>
          </w:p>
        </w:tc>
        <w:tc>
          <w:tcPr>
            <w:tcW w:w="2127" w:type="dxa"/>
          </w:tcPr>
          <w:p w14:paraId="72D06C6C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C65AB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4DB57B2A" w14:textId="77777777" w:rsidTr="00F23667">
        <w:tc>
          <w:tcPr>
            <w:tcW w:w="704" w:type="dxa"/>
            <w:shd w:val="clear" w:color="auto" w:fill="FFFFFF" w:themeFill="background1"/>
          </w:tcPr>
          <w:p w14:paraId="2B9E7DF9" w14:textId="7BD34588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2" w:type="dxa"/>
          </w:tcPr>
          <w:p w14:paraId="7A5388F4" w14:textId="1FB3009A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емонтного молодняка в хозяйстве,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1B9EE2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1587BB" w14:textId="3EB97527" w:rsid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4F13AA3" w14:textId="07105EE7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22 мая-31 мая</w:t>
            </w:r>
          </w:p>
        </w:tc>
        <w:tc>
          <w:tcPr>
            <w:tcW w:w="2127" w:type="dxa"/>
          </w:tcPr>
          <w:p w14:paraId="3563402E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A1EAB2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65D45C90" w14:textId="77777777" w:rsidTr="00F23667">
        <w:tc>
          <w:tcPr>
            <w:tcW w:w="704" w:type="dxa"/>
            <w:shd w:val="clear" w:color="auto" w:fill="FFFFFF" w:themeFill="background1"/>
          </w:tcPr>
          <w:p w14:paraId="4642E58E" w14:textId="44AADC77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2" w:type="dxa"/>
          </w:tcPr>
          <w:p w14:paraId="0F6D56A0" w14:textId="533472FA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Технология искусственного осеменения крупного рогатого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скота</w:t>
            </w:r>
            <w:r w:rsidR="00ED240E">
              <w:rPr>
                <w:rFonts w:ascii="Times New Roman" w:hAnsi="Times New Roman" w:cs="Times New Roman"/>
                <w:sz w:val="20"/>
                <w:szCs w:val="20"/>
              </w:rPr>
              <w:t>. Применение УЗИ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264B8FC" w14:textId="2644E436" w:rsid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0A0EA06" w14:textId="5326CBC9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27 февраля-10 марта</w:t>
            </w:r>
          </w:p>
        </w:tc>
        <w:tc>
          <w:tcPr>
            <w:tcW w:w="2127" w:type="dxa"/>
          </w:tcPr>
          <w:p w14:paraId="038963E3" w14:textId="7774CF98" w:rsid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683EE755" w14:textId="38BE9C92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26 июня-07 июля</w:t>
            </w:r>
          </w:p>
        </w:tc>
        <w:tc>
          <w:tcPr>
            <w:tcW w:w="2127" w:type="dxa"/>
          </w:tcPr>
          <w:p w14:paraId="503D8B2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D2BBA" w14:textId="41EA8FA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64107138" w14:textId="162FDCFA" w:rsidR="00F62D1F" w:rsidRPr="0059540D" w:rsidRDefault="00F62D1F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11 декабря-22 декабря</w:t>
            </w:r>
          </w:p>
        </w:tc>
      </w:tr>
      <w:tr w:rsidR="00BD5994" w:rsidRPr="00F21653" w14:paraId="5C428F6B" w14:textId="77777777" w:rsidTr="00F23667">
        <w:tc>
          <w:tcPr>
            <w:tcW w:w="704" w:type="dxa"/>
            <w:shd w:val="clear" w:color="auto" w:fill="FFFFFF" w:themeFill="background1"/>
          </w:tcPr>
          <w:p w14:paraId="1EEFFDBF" w14:textId="7FD56E7D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812" w:type="dxa"/>
          </w:tcPr>
          <w:p w14:paraId="77E63E68" w14:textId="7015032D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в процессе воспроизводства сельскохозяйственных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6F51A8F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A1AD91" w14:textId="7894732D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408C6AE" w14:textId="065A4F52" w:rsidR="00F62D1F" w:rsidRPr="0059540D" w:rsidRDefault="00F62D1F" w:rsidP="008D3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13 марта-22 марта</w:t>
            </w:r>
          </w:p>
        </w:tc>
        <w:tc>
          <w:tcPr>
            <w:tcW w:w="2127" w:type="dxa"/>
          </w:tcPr>
          <w:p w14:paraId="2FBAB5D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DDB3AC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1C5FED" w14:paraId="17202FA4" w14:textId="77777777" w:rsidTr="00164B78">
        <w:tc>
          <w:tcPr>
            <w:tcW w:w="704" w:type="dxa"/>
            <w:shd w:val="clear" w:color="auto" w:fill="E2EFD9" w:themeFill="accent6" w:themeFillTint="33"/>
          </w:tcPr>
          <w:p w14:paraId="62687413" w14:textId="77777777" w:rsidR="00F62D1F" w:rsidRPr="008A20B3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C39F563" w14:textId="77777777" w:rsidR="00F62D1F" w:rsidRPr="005C38E9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687B3C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F099B57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E99003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EAB27BC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4D1" w:rsidRPr="001C5FED" w14:paraId="7E0A3F8E" w14:textId="77777777" w:rsidTr="00F23667">
        <w:tc>
          <w:tcPr>
            <w:tcW w:w="704" w:type="dxa"/>
          </w:tcPr>
          <w:p w14:paraId="48D05FF9" w14:textId="4D15A1DF" w:rsidR="009B14D1" w:rsidRPr="008A20B3" w:rsidRDefault="00164B78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EB28A" w14:textId="77777777" w:rsidR="009B14D1" w:rsidRPr="008A20B3" w:rsidRDefault="009B14D1" w:rsidP="009B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Зоотехник-селекционер, </w:t>
            </w: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78E7F29A" w14:textId="77777777" w:rsidR="009B14D1" w:rsidRPr="00237C5F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5530317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CAA8105" w14:textId="77777777" w:rsidR="009B14D1" w:rsidRPr="006F1BDE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214453A" w14:textId="04245371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5C21562B" w14:textId="77777777" w:rsidR="009B14D1" w:rsidRPr="00237C5F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EB0ADE4" w14:textId="05F38D96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E6A24B8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90F9F68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7631639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B0BEC48" w14:textId="0F586074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5BBB3DB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37441B9" w14:textId="1CEFC2A9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41ACE861" w14:textId="77777777" w:rsidTr="00164B78">
        <w:tc>
          <w:tcPr>
            <w:tcW w:w="704" w:type="dxa"/>
            <w:shd w:val="clear" w:color="auto" w:fill="E2EFD9" w:themeFill="accent6" w:themeFillTint="33"/>
          </w:tcPr>
          <w:p w14:paraId="6A351342" w14:textId="77777777" w:rsidR="00F62D1F" w:rsidRPr="008A20B3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130C1BE" w14:textId="77777777" w:rsidR="00F62D1F" w:rsidRPr="005C38E9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68545A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1CEEBC5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A37A9F3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47FB0C2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403DE4BE" w14:textId="77777777" w:rsidTr="00F23667">
        <w:tc>
          <w:tcPr>
            <w:tcW w:w="704" w:type="dxa"/>
          </w:tcPr>
          <w:p w14:paraId="549B362F" w14:textId="6A48101F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A7CEB" w14:textId="77777777" w:rsidR="000B665D" w:rsidRPr="008A20B3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методы диагностики и лечения инфекционных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болезней продуктивных животных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</w:p>
          <w:p w14:paraId="33172707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2E79A97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6604D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0D41C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4513CC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B9691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A697BA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BB8A85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41015A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1F6E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EED235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A70F7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D5B23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23BC1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CF337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9924F9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ADD89F3" w14:textId="1D037A0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96CCD7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E12F1D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7D3E9D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7BED42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EDE41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F762C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38C0D6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EEB222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30020838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AF8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76E421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BEB4D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D0017C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79CDA3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76DA27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3FF7C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B4745C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5902171F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0F03029F" w14:textId="77777777" w:rsidTr="00F23667">
        <w:tc>
          <w:tcPr>
            <w:tcW w:w="704" w:type="dxa"/>
          </w:tcPr>
          <w:p w14:paraId="217D16C1" w14:textId="406075F3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EB9C3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Проблемы антибиотикорезистентности ми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кроорганизмов и пути их решения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638020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74C09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B0D10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47D8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25369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510FF8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827B96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894AE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FFA83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8E40D4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FDE66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21B035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15D03C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8664F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7F7093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30B4A52" w14:textId="2B298DF9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43861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1F2D00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B23A0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0DC561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FDEF7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7DA6E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1C58D8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2D472D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432F13CA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46EF1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B4FDDD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1FD49D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D063EF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3AAEB6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F16365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22EC87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7CCA38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00170AB9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563EEF04" w14:textId="77777777" w:rsidTr="00F23667">
        <w:tc>
          <w:tcPr>
            <w:tcW w:w="704" w:type="dxa"/>
          </w:tcPr>
          <w:p w14:paraId="01885613" w14:textId="1F8FB9C7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ABC88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технологии и применение устройств для санации воз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духа животноводческих помещений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07DE1F7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6A559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D61C2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A6E35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118D2F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0623B3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385FBD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FFACCE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1AC7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C72269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23EC5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D2E48A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A62DF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93E74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BFE064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8953042" w14:textId="6B439B8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BB2335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E67FAA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607AA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F13258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C92F14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C3FE13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9B0482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E690A26" w14:textId="67C34E11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4FE45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9BC9BC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3B0490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CEE6C9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1C85E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ED2D51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944E7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EB73A27" w14:textId="4FFC1A2C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A19A9C9" w14:textId="77777777" w:rsidTr="00F23667">
        <w:tc>
          <w:tcPr>
            <w:tcW w:w="704" w:type="dxa"/>
          </w:tcPr>
          <w:p w14:paraId="4764483D" w14:textId="4970B066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4398E" w14:textId="05AC38A3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Разработка заквасок с антимикробной а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тивностью и свойствами биодеструкции токсинов с целью получения качественных и безопасных кормов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2895A4F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FE6B29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05ECF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0498B9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07D73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7C3012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F112BF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90DDEC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D045B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10F9D6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F155D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1B2661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403CDB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0F87A7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77FFB6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B9E5869" w14:textId="63DC9122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FB8AE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AFED29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CE271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628481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2633E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46196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EDD82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4B29E64" w14:textId="5F4BAD4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714C1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25BE6A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AADB9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5A8482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3E3F4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B1C3D0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5E93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37351E6" w14:textId="1DBB8AA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5 ноября – 15 декабря</w:t>
            </w:r>
          </w:p>
        </w:tc>
      </w:tr>
      <w:tr w:rsidR="000B665D" w:rsidRPr="001C5FED" w14:paraId="4ABBC372" w14:textId="77777777" w:rsidTr="00F23667">
        <w:tc>
          <w:tcPr>
            <w:tcW w:w="704" w:type="dxa"/>
          </w:tcPr>
          <w:p w14:paraId="75937DED" w14:textId="07486FBC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2DB3E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Разработка комплексных пробиотиков и энтеросорбентов токсинов с целью улучшения здоровья и повышения мясной продуктивности КРС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369657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9BD18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4C158D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87A30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2A4B7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330BA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552B5A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1B3F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0E8F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697E76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C9492E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AD5D01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79CC0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3852C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6FDA70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351C76B" w14:textId="5BFD6CD1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4446D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025322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E02BF9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A7BE1A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D8BFA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E118F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2B8B6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35C5905" w14:textId="0736DF9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53F236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23E973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63CD10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62CF47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5AAF5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A92ACF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8039A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8CFE61E" w14:textId="1A172EB5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013A2701" w14:textId="77777777" w:rsidTr="00F23667">
        <w:tc>
          <w:tcPr>
            <w:tcW w:w="704" w:type="dxa"/>
          </w:tcPr>
          <w:p w14:paraId="2045CF3F" w14:textId="221D4797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C6DC4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Разработка натуральных ростстимулирующих биопрепаратов с антимикробной активностью как альтернатива химическим средствам защиты растений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532866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FEDCD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F6AF2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4E812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610BAA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AD5624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726F2F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7BD5CB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43AC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B440C2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C9289D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CBE988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6EE5F5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CB6C0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3FC654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9C57B33" w14:textId="14C6C7CA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8EB46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4F03C9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F51133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45B253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7AE4D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4EC51A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90517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814450C" w14:textId="3671FE9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09EBCE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4C11CB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F787B6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C237BE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8554A6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B14F49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DF819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CA99808" w14:textId="39033B6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ря – 15 декабря</w:t>
            </w:r>
          </w:p>
        </w:tc>
      </w:tr>
      <w:tr w:rsidR="000B665D" w:rsidRPr="001C5FED" w14:paraId="4ECA86BF" w14:textId="77777777" w:rsidTr="00F23667">
        <w:tc>
          <w:tcPr>
            <w:tcW w:w="704" w:type="dxa"/>
          </w:tcPr>
          <w:p w14:paraId="09A954A2" w14:textId="749B27F6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08E5D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Сыроделие, технологии приготовление сыров. Качество молока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F4403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F3C112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E6AB32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E688D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BFDE5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64CB3C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79AA6E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025283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00AC5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BDFDAE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5DD6E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AF2EEC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4BFF22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2B8DD0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903B40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024456E" w14:textId="5E1F293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C7D22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7A774A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E32FA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4C551F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0E677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47E87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51C3E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A885EA2" w14:textId="243260C5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B4F04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16E803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739CC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F75496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18DA5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20D125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A85404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CA3463D" w14:textId="13587A6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13F3AD23" w14:textId="77777777" w:rsidTr="00F23667">
        <w:tc>
          <w:tcPr>
            <w:tcW w:w="704" w:type="dxa"/>
          </w:tcPr>
          <w:p w14:paraId="4AA03F81" w14:textId="2C4AEF38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103D8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Прогрессивные биотехнологии в животноводстве. Микробиом жвачных животных: связь со здоровьем и продуктивностью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2149575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5A94CC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AF408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F0725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02D92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F504DF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6CC80F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ED2FF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7C0AA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7B06AE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00E98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C0C4EF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3F236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43E7B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1DE08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356D16F" w14:textId="413B26A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546DA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A44567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AB6005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3375BF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DD047E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A6371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3F5653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4AD4A1B" w14:textId="6E089BB4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8D5B32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945F55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BE3051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F4648E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668673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E4C8EE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A124F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700C78A" w14:textId="43450A61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069F34AB" w14:textId="77777777" w:rsidTr="00F23667">
        <w:tc>
          <w:tcPr>
            <w:tcW w:w="704" w:type="dxa"/>
          </w:tcPr>
          <w:p w14:paraId="0645CD71" w14:textId="66E5EEC1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72498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Прогрессивные технологии в кормопроизводстве. Минимизация потерь от поля до кормового стола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2B7E32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374F3B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8B570E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3B8BF6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192E3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B26CC8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A8027F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73AC11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88E9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C622AE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D15F30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E195C7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DFC090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F44C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F1A6DE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49CE1A4" w14:textId="13F7FD4F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BBD7B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F45C80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3172F8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B86FB0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45808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040F2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6AFE9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59FDE2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318925C6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1B5A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171D7F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776FF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B21FF9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5714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1AB17E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BC055A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CA1DD2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757AE48F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10FCAD8D" w14:textId="77777777" w:rsidTr="00F23667">
        <w:tc>
          <w:tcPr>
            <w:tcW w:w="704" w:type="dxa"/>
          </w:tcPr>
          <w:p w14:paraId="24B43B32" w14:textId="2B961BAA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B40C" w14:textId="1DEA5E7F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Прогрессивные технологии в птицеводстве: Современные технологии для повышения продуктивности и здоровья сельскохозяйственной птицы с учетом регуляции микробиома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FAE75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2D422C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F4673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CD814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898EC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DC3C85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AEA1E6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BB03C1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9C487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3095570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C39425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BB2314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E18995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0BFEC9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 мая - 26 мая</w:t>
            </w:r>
          </w:p>
          <w:p w14:paraId="5DE3F6A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68BE351" w14:textId="0D796AEA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6074B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60EB4BE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DCC90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BDBC9C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9D9F3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94D0B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BBF94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F9CA351" w14:textId="7D2F971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D2C12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7EDC86E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D30CF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482D12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99E93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37AF61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F3FB0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732553B" w14:textId="6E2D6946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4315A728" w14:textId="77777777" w:rsidTr="00F23667">
        <w:tc>
          <w:tcPr>
            <w:tcW w:w="704" w:type="dxa"/>
          </w:tcPr>
          <w:p w14:paraId="489AAA07" w14:textId="77D44DA7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9A409" w14:textId="37D3469E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Безопасность кормов и кормовых добавок для сельскохозяйственной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08F35B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AFB52A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69FD3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C884E1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427C1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42B0E3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2CCAA7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96D0C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B4A5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D44766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7FFD4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7236F4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71716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C1952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2919F6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5D41E2A" w14:textId="379E31E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AED36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95CF03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D77D3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8FADDA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B17047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D1278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892C2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595E9C1" w14:textId="6D92B065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139BC0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EEF86F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619F9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7C746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A897C6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777AE4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66A31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35694E" w14:textId="04E53AC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C889356" w14:textId="77777777" w:rsidTr="00F23667">
        <w:tc>
          <w:tcPr>
            <w:tcW w:w="704" w:type="dxa"/>
          </w:tcPr>
          <w:p w14:paraId="30BA90DC" w14:textId="71546069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40DE9" w14:textId="01D4F3E7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Организация племенного коневодства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2A2852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7E6074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EB120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C2D51B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1A3D5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3821D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577BE3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A649C9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C89D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43F713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0E740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A10E3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7AC217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18D7E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C39950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D6968F5" w14:textId="48186DFD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C40616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CE53B6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124C4D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AA077F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92850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A997C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D459C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FEC4510" w14:textId="0D228C9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89BAC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3BC31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AB7E7D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466D4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4DA7F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D62DAF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477DC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6224A48" w14:textId="14F28F66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D5994" w:rsidRPr="001C5FED" w14:paraId="6B403909" w14:textId="77777777" w:rsidTr="00F23667">
        <w:tc>
          <w:tcPr>
            <w:tcW w:w="704" w:type="dxa"/>
            <w:shd w:val="clear" w:color="auto" w:fill="FBE4D5" w:themeFill="accent2" w:themeFillTint="33"/>
          </w:tcPr>
          <w:p w14:paraId="205771AF" w14:textId="77777777" w:rsidR="00F62D1F" w:rsidRPr="008A20B3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5B11C5E" w14:textId="36F1A3F5" w:rsidR="00F62D1F" w:rsidRPr="00814B8D" w:rsidRDefault="00F62D1F" w:rsidP="00DA0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0B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Направление – </w:t>
            </w:r>
            <w:r w:rsidR="003C262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«</w:t>
            </w:r>
            <w:r w:rsidRPr="009C50B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Птицеводство</w:t>
            </w:r>
            <w:r w:rsidR="00DA048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, кролиководство</w:t>
            </w:r>
            <w:r w:rsidR="003C262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069A298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338D32C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160A2DBB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1F89243F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1C5FED" w14:paraId="6E8FAA73" w14:textId="77777777" w:rsidTr="00F23667">
        <w:tc>
          <w:tcPr>
            <w:tcW w:w="704" w:type="dxa"/>
            <w:shd w:val="clear" w:color="auto" w:fill="E2EFD9" w:themeFill="accent6" w:themeFillTint="33"/>
          </w:tcPr>
          <w:p w14:paraId="78DBF39E" w14:textId="77777777" w:rsidR="001063A2" w:rsidRPr="005C38E9" w:rsidRDefault="001063A2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91DFB6C" w14:textId="4AB7C807" w:rsidR="001063A2" w:rsidRPr="005C38E9" w:rsidRDefault="001063A2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E431DFF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FE2AF94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76A8FD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13DE539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1C5FED" w14:paraId="3A6DDA59" w14:textId="77777777" w:rsidTr="00A53396">
        <w:tc>
          <w:tcPr>
            <w:tcW w:w="704" w:type="dxa"/>
            <w:shd w:val="clear" w:color="auto" w:fill="FFFFFF" w:themeFill="background1"/>
          </w:tcPr>
          <w:p w14:paraId="7AF94023" w14:textId="13D96524" w:rsidR="008D35DE" w:rsidRPr="005C38E9" w:rsidRDefault="00164B78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E696A" w14:textId="5A157F15" w:rsidR="008D35DE" w:rsidRPr="005C38E9" w:rsidRDefault="008D35DE" w:rsidP="008D35DE">
            <w:pP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разведения сельскохозяйственной птицы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3DFFEF6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E8F303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763A390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4BED428" w14:textId="32AA831B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52747A40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7DDFBC4" w14:textId="5982C21D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085DBCB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F1D545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339F06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A106425" w14:textId="10C8E5AE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6200FA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1DEC664" w14:textId="1705C33A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29E318A3" w14:textId="77777777" w:rsidTr="00F23667">
        <w:tc>
          <w:tcPr>
            <w:tcW w:w="704" w:type="dxa"/>
            <w:shd w:val="clear" w:color="auto" w:fill="E2EFD9" w:themeFill="accent6" w:themeFillTint="33"/>
          </w:tcPr>
          <w:p w14:paraId="0E89024B" w14:textId="77777777" w:rsidR="00F62D1F" w:rsidRPr="005C38E9" w:rsidRDefault="00F62D1F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929A5A1" w14:textId="77777777" w:rsidR="00F62D1F" w:rsidRPr="005C38E9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DC3D5AD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CE90C90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93CB6E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7EFE9A4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65D" w:rsidRPr="001C5FED" w14:paraId="0E211602" w14:textId="77777777" w:rsidTr="00A53396">
        <w:tc>
          <w:tcPr>
            <w:tcW w:w="704" w:type="dxa"/>
          </w:tcPr>
          <w:p w14:paraId="0834F9D0" w14:textId="55FB54F1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056CF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Биологические особенности птицы, как фактор, определяющий производство продукции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4C4B642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34D138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EF36EE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F238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66530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302168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2283C0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EF3085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9478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6EDB4B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839AE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7DC30A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542EF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3DE64E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5D16CF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02538C1" w14:textId="7E4E66BE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0C882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74655D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057C6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2562D0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F0B327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B9B40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E12601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EFF272C" w14:textId="5D25052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42E56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0C596C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736E8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074E40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F5DB64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927208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D18C2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D8E7B67" w14:textId="37A0B4D0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декабря</w:t>
            </w:r>
          </w:p>
        </w:tc>
      </w:tr>
      <w:tr w:rsidR="000B665D" w:rsidRPr="001C5FED" w14:paraId="49901371" w14:textId="77777777" w:rsidTr="00A53396">
        <w:tc>
          <w:tcPr>
            <w:tcW w:w="704" w:type="dxa"/>
          </w:tcPr>
          <w:p w14:paraId="2655FA4F" w14:textId="4E7E0171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06949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Генетические основы создания современных яичных и мясных кроссов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561D0F0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3D56D8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DD6ED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95DF50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48D4C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BB1581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D8DEF4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840563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207C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E58568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DFBDF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2B9C0F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B2B7AB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0EF1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E5D69F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DCF8813" w14:textId="40B6A49C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9D5CEE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A6EA89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2477A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B272D2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8FCD1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5FDA6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EF563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DA403F6" w14:textId="47EC2835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62169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ADAC4C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5BCB5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378BA9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99BC4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7DF3C5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A1A0FC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838E403" w14:textId="62FE1C37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AE6BCC6" w14:textId="77777777" w:rsidTr="00A53396">
        <w:tc>
          <w:tcPr>
            <w:tcW w:w="704" w:type="dxa"/>
          </w:tcPr>
          <w:p w14:paraId="3746B36A" w14:textId="6FACABA6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DA96C" w14:textId="6536CC23" w:rsidR="000B665D" w:rsidRPr="00322600" w:rsidRDefault="000B665D" w:rsidP="0032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Особенности содержания современных высокопродуктивных кроссов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</w:t>
            </w:r>
            <w:r w:rsidR="00322600"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72 часа</w:t>
            </w:r>
          </w:p>
        </w:tc>
        <w:tc>
          <w:tcPr>
            <w:tcW w:w="2130" w:type="dxa"/>
          </w:tcPr>
          <w:p w14:paraId="6AFED0D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C9E9F2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C4D378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57CF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8C6B1C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99E22C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2A8712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396BC0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0A99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58A408C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7F281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D4DD51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DF4DFD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63C51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30C113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7E78495" w14:textId="50FD76A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6BD87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5015B10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B35FA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0D9708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18 июля – 28 июля</w:t>
            </w:r>
          </w:p>
          <w:p w14:paraId="00BEB0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E7A877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DABD28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7D62E2F" w14:textId="54911C8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6DB038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6B228E4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7B8CE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7E2C66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 октября – 27 октября</w:t>
            </w:r>
          </w:p>
          <w:p w14:paraId="51E2F4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AC30A8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7703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EB683B0" w14:textId="686B2B9D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7C41DEC7" w14:textId="77777777" w:rsidTr="00A53396">
        <w:tc>
          <w:tcPr>
            <w:tcW w:w="704" w:type="dxa"/>
          </w:tcPr>
          <w:p w14:paraId="70E4B67E" w14:textId="1A22870B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9F351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Инновационные приемы в кормлении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7D0642F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444439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9E2D3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D0EE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3658F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A45C6F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1EE2FB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217F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A97EB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66ECFE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42B9F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89A5F6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54A05C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3CC48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EFBEE5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F69F262" w14:textId="51F2DFC3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7F0E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E5012D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0EEAB9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F39037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946B6A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8D94C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369056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E846D25" w14:textId="1C58D88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5EC439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3E98C7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1BE62D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FE268A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BD5E8B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84DC61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AB4515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95C1297" w14:textId="61AAB86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8D1B2EA" w14:textId="77777777" w:rsidTr="00A53396">
        <w:tc>
          <w:tcPr>
            <w:tcW w:w="704" w:type="dxa"/>
          </w:tcPr>
          <w:p w14:paraId="060C73C7" w14:textId="76507FCE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259F5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Инновационные технологии инкубации яиц с.-х.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7C33DA2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C43E67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3ECBF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C69C6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0FCEDC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23AF1C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A5AAE0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01DC7B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D2D5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A4CC80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EA1A5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5A091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B1B878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A2B2D8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57E1B3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74114F" w14:textId="11E7B76C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1746F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AF6615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90202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D1B6CF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030250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20993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47CB3C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AC8C723" w14:textId="4B157067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343A4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504D5D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58CFF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D24AD9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32560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BECB5B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3038F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38C4F78" w14:textId="664F1C5E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509C1F38" w14:textId="77777777" w:rsidTr="00A53396">
        <w:tc>
          <w:tcPr>
            <w:tcW w:w="704" w:type="dxa"/>
          </w:tcPr>
          <w:p w14:paraId="4FC9B2D1" w14:textId="02172D00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DE6C7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основы использования специализированных пород кроликов при производстве мяса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1477A5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D232D4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98E0C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869F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CA1E1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95E139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9231C9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EB1484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0BB8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3BD46F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F578DC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CE6D94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F2AEF8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D3413B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1E52F1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37EFCF1" w14:textId="604D716E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60579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B131CF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74ACD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BC23F0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5F95B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A4629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0B66CC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9BAA675" w14:textId="7E079DF3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B9C7C7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D60FD9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CEC46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F5D016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E0C5B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B252A8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BDE39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890A87A" w14:textId="3931116D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1E1CB199" w14:textId="77777777" w:rsidTr="00A53396">
        <w:tc>
          <w:tcPr>
            <w:tcW w:w="704" w:type="dxa"/>
          </w:tcPr>
          <w:p w14:paraId="10668B74" w14:textId="695DC7E6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58CC" w14:textId="46B3797D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Факторы, влияющие на продуктивность кроликов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60F59E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5F8E17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7ED5C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800B5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E2D43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97DB8E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2C1EC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AE654C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A5D1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E6F461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DE0FAA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AFBF29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E97621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09B5C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349F0D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370F09E" w14:textId="46A9D0D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BBD5B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A7DE26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A62806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FE3B43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D86B8C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46B15F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B375C2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ECBDFB3" w14:textId="478DD21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B52D6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3F02C0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FD6101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2340C6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1CBF7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8D4534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48B9DA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E51AB11" w14:textId="06F63D0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0EBBC71" w14:textId="77777777" w:rsidTr="00A53396">
        <w:tc>
          <w:tcPr>
            <w:tcW w:w="704" w:type="dxa"/>
          </w:tcPr>
          <w:p w14:paraId="4DD60F53" w14:textId="5957893E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6CDB4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Особенности кормления кроликов при производстве мяса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319EA7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E8DEEC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60E81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596FE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CBCA9F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CD0893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72C2CA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DE311C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BA46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91C82C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5D30EF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CF337A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9AA2A6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288D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ECE0A6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00EB3EC" w14:textId="217275E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F20E5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C0D376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213FB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3914E5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87879C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0E4133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8C21BF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F1939C7" w14:textId="5F0411A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8F391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31724B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9E8D86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C393C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E0A27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690547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A04EBA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5CA675A" w14:textId="2184265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35C259D" w14:textId="77777777" w:rsidTr="00A53396">
        <w:tc>
          <w:tcPr>
            <w:tcW w:w="704" w:type="dxa"/>
          </w:tcPr>
          <w:p w14:paraId="5EA8FF3C" w14:textId="6814BBF4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485E1" w14:textId="21F2E590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Оборудование при промышленной технологии производства мяса кроликов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63984E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50C9F4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4709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04F37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A051E1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160BA5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6D96ED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A0BD7E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7E73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420870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EE8050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616E62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788D1A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6E062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94263E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6923973" w14:textId="12FF15D2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EF4D3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168C0F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AC014B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5E72E2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0E29C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09BEB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8AFA5C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2B2F732" w14:textId="19096D9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8B783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345C03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5EB5C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156592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8A844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A4C65F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FF072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6C23446" w14:textId="3AAD312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950F34" w:rsidRPr="00EB1C98" w14:paraId="551173FF" w14:textId="77777777" w:rsidTr="003D4BC5">
        <w:tc>
          <w:tcPr>
            <w:tcW w:w="704" w:type="dxa"/>
            <w:shd w:val="clear" w:color="auto" w:fill="FBE4D5" w:themeFill="accent2" w:themeFillTint="33"/>
          </w:tcPr>
          <w:p w14:paraId="5BAA3C72" w14:textId="47DDC18C" w:rsidR="00950F34" w:rsidRPr="00EB1C98" w:rsidRDefault="00950F34" w:rsidP="002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17474183" w14:textId="77777777" w:rsidR="00444664" w:rsidRDefault="00950F34" w:rsidP="003D4B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«Рыбохозяйственный комплекс»</w:t>
            </w:r>
            <w:r w:rsidRPr="00FC1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CDDD3C2" w14:textId="72A74D24" w:rsidR="00950F34" w:rsidRPr="00EB1C98" w:rsidRDefault="00950F34" w:rsidP="003D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Менеджер направления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Буздов Заур Зуберович к.э.н.  эл.почта  </w:t>
            </w:r>
            <w:hyperlink r:id="rId12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buzdov@ama.spbgau.ru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тел.8-928-693-84-38</w:t>
            </w:r>
          </w:p>
        </w:tc>
      </w:tr>
      <w:tr w:rsidR="00BD5994" w:rsidRPr="00EB1C98" w14:paraId="22BDB316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2C42E65" w14:textId="77777777" w:rsidR="00F62D1F" w:rsidRPr="009706DA" w:rsidRDefault="00F62D1F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B3496D8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B8BBCDE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AD94B19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D22A545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52B21D5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EB1C98" w14:paraId="6D567BE0" w14:textId="77777777" w:rsidTr="00F23667">
        <w:tc>
          <w:tcPr>
            <w:tcW w:w="704" w:type="dxa"/>
          </w:tcPr>
          <w:p w14:paraId="628C0A23" w14:textId="787A2E19" w:rsidR="008D35DE" w:rsidRPr="00EB1C98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12" w:type="dxa"/>
          </w:tcPr>
          <w:p w14:paraId="316DD4EE" w14:textId="37A97C7D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водным биоресурсам и аквакультуре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43D5C54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AFD79A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931AF9F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D8E7DBC" w14:textId="322B5595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7A65C92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B0917BE" w14:textId="2DE38762" w:rsidR="008D35DE" w:rsidRPr="009706DA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455D096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D3DA28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091228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6E0E084" w14:textId="3AE5ACAB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04C51B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76EB659" w14:textId="1AE7E872" w:rsidR="008D35DE" w:rsidRPr="009706DA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1503801" w14:textId="77777777" w:rsidTr="00F23667">
        <w:tc>
          <w:tcPr>
            <w:tcW w:w="704" w:type="dxa"/>
          </w:tcPr>
          <w:p w14:paraId="3B22810B" w14:textId="398FD7C2" w:rsidR="008D35DE" w:rsidRPr="008A20B3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D5A97" w14:textId="77777777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Ихтиопатолог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26BA728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9C862B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777FA66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C49134B" w14:textId="771F7F6D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E6879D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A76062D" w14:textId="5917606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0DA692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6018C5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471808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CD7D5B2" w14:textId="115BB6B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067D933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F2DF656" w14:textId="1A85DE8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5E183D8C" w14:textId="77777777" w:rsidTr="00F23667">
        <w:tc>
          <w:tcPr>
            <w:tcW w:w="704" w:type="dxa"/>
          </w:tcPr>
          <w:p w14:paraId="1D815475" w14:textId="523FD8FB" w:rsidR="008D35DE" w:rsidRPr="008A20B3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1DB08" w14:textId="450F74C0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Рыбоводство,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63A4FDF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BB03A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2CED7FF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78C832B" w14:textId="144135D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4BA672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490EA79" w14:textId="1E13D69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A1BA0F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0FAFC3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7AADE1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6802CB3" w14:textId="4117DC5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B6D05B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E3FBBE6" w14:textId="30803C7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37423F73" w14:textId="77777777" w:rsidTr="00F23667">
        <w:tc>
          <w:tcPr>
            <w:tcW w:w="704" w:type="dxa"/>
          </w:tcPr>
          <w:p w14:paraId="62FDF947" w14:textId="1F90D899" w:rsidR="008D35DE" w:rsidRPr="008A20B3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0F554" w14:textId="77777777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Фермерское рыбоводство,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33AA0BB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D911BE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2E8BA12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0E07DDD" w14:textId="15372B1E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07DEAE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F498C21" w14:textId="79AA557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69CDDF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AFC33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8436AF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391D023" w14:textId="2D6C1D2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27A6AE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3BEABC30" w14:textId="4081DFE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EB1C98" w14:paraId="34F9392C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9DB30D8" w14:textId="77777777" w:rsidR="00F62D1F" w:rsidRPr="009706DA" w:rsidRDefault="00F62D1F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8ED9AAB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E5387E9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91BDCD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2B383D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C19630A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65D" w:rsidRPr="00EB1C98" w14:paraId="7B3CBCB3" w14:textId="77777777" w:rsidTr="00F23667">
        <w:tc>
          <w:tcPr>
            <w:tcW w:w="704" w:type="dxa"/>
          </w:tcPr>
          <w:p w14:paraId="58130BD9" w14:textId="5E624A1C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12" w:type="dxa"/>
          </w:tcPr>
          <w:p w14:paraId="6DBA6CE1" w14:textId="02DE16DE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Выполнение стандартных работ по разведению и выращиванию объектов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90D122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57D68C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729B6F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65D1A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CD4CC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AA4852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494399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A0CCD" w14:textId="072672C1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7291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732895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8CBB99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A9C317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22B15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EFA54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47F594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649E8FD" w14:textId="2490781F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BA5DC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4FB73D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D972D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BAE360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55A7F7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BD9779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0CD90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2FA5B87" w14:textId="768845A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7DD75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5FF7EF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5B6C8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02B8A7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6C09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8A6907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90172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99604A3" w14:textId="1B46D5DD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F1CD6CE" w14:textId="77777777" w:rsidTr="00F23667">
        <w:tc>
          <w:tcPr>
            <w:tcW w:w="704" w:type="dxa"/>
          </w:tcPr>
          <w:p w14:paraId="642016E9" w14:textId="2C5ED28B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12" w:type="dxa"/>
          </w:tcPr>
          <w:p w14:paraId="3E1BDA76" w14:textId="77CE9D61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ветеринарно-санитарных, профилактических и лечебных мероприятий в аквакультуре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4C215E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CF584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17B2E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DB2FA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63FF35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E66FBF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FDDF94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98B755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7DE2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E583AF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9DBEEA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55E4D7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DCF745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AE6B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0655EF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84128E7" w14:textId="6BF89CB1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BA01B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84338B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5E316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3F34B2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796F4D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53B44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DCB59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6CB3002" w14:textId="380509F9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AD4BF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ED4E33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81D53D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826A5B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DB131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1D0861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7B64EB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EECD7B9" w14:textId="0DF7BF2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</w:tr>
      <w:tr w:rsidR="000B665D" w:rsidRPr="00EB1C98" w14:paraId="1793596B" w14:textId="77777777" w:rsidTr="00F23667">
        <w:tc>
          <w:tcPr>
            <w:tcW w:w="704" w:type="dxa"/>
          </w:tcPr>
          <w:p w14:paraId="70698DC0" w14:textId="422FE901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12" w:type="dxa"/>
          </w:tcPr>
          <w:p w14:paraId="47C71D2F" w14:textId="77777777" w:rsid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рыбоводных водоемов, процессов, объектов и продукции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C6FF4B1" w14:textId="671FBDF4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77417E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A4F19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0D4D96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0A499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59861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1D5D4C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3504AF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0F32C" w14:textId="167DE832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59489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E4389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FF24A8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D220C5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E3F28D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80F6A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285A1E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F5DBE5F" w14:textId="1BA0B6F2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1BAB3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2811C1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E201F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16B66C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0534FC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727D9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ED9D3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CA60D73" w14:textId="4EAAC55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6B1FE5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5772AA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7ABCA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71DFA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F9D1E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99778A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2FD3A0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95EDEBB" w14:textId="3F76A209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0CF11428" w14:textId="77777777" w:rsidTr="00F23667">
        <w:tc>
          <w:tcPr>
            <w:tcW w:w="704" w:type="dxa"/>
          </w:tcPr>
          <w:p w14:paraId="0ADA1B2A" w14:textId="220D1673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12" w:type="dxa"/>
          </w:tcPr>
          <w:p w14:paraId="6C50E40F" w14:textId="635F9256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организация производства в товарном рыбоводстве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565DFBE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E951F6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9E3DBB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570AE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EE93F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52A24A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CCDCD9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4A106D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16CE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6F40D7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BB6B8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BD3A76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CA300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4A2327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D76237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D457CC5" w14:textId="383A92B3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A1A9F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A59DD3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48751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6573DD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BED13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10BB2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8BC13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DD07D03" w14:textId="5D55384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67708D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F9B27F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E587B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37A6EC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AF789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56F47D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9238A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2FFDDE9" w14:textId="238153B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6491A088" w14:textId="77777777" w:rsidTr="00F23667">
        <w:tc>
          <w:tcPr>
            <w:tcW w:w="704" w:type="dxa"/>
          </w:tcPr>
          <w:p w14:paraId="179EF436" w14:textId="66E2B728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12" w:type="dxa"/>
          </w:tcPr>
          <w:p w14:paraId="2E6B581B" w14:textId="77777777" w:rsid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Основы эксплуатации технических средств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805E0C1" w14:textId="00C205F6" w:rsidR="000B665D" w:rsidRDefault="000B665D" w:rsidP="000B6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(Индустриальный партнер – ООО «Акватерикс»)</w:t>
            </w:r>
          </w:p>
          <w:p w14:paraId="480B7F81" w14:textId="3BF5B579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FA7AB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E771B7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A6644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05DF3D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F6001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120C4E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12F427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F814C7" w14:textId="66A47EF7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149F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B277FC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55DFA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15D924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C15D5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27EC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A75AB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041C37A" w14:textId="5B50BF6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9F216B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75F8FF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82253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7DC5B3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BA3AC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11EEB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A2B04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F52AABB" w14:textId="58849F10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ED983F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9A7961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D3676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73C82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DD168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5A0715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2922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16CC36B" w14:textId="17EBD09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615D929" w14:textId="77777777" w:rsidTr="00F23667">
        <w:tc>
          <w:tcPr>
            <w:tcW w:w="704" w:type="dxa"/>
          </w:tcPr>
          <w:p w14:paraId="12B7D485" w14:textId="7DE21D86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D1BBD" w14:textId="31C36943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Болезни рыб в аквакультуре и меры их профилактики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F4FCDA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90C69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41EBF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AA5AA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0852D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02FED3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9ACC6D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3DFD86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54770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76804D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C8F75A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6A0E8E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6129A1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2AF21F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3B74CB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533CBAF" w14:textId="1A05BFC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999EA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D8B54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4AEC4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FC390A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C922B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EA4EB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7E288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F19AF6C" w14:textId="1DED9DAD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D8C74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06FF6D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25E02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B876C2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54C86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3CF072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851418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76B9A94" w14:textId="7503688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00D509F" w14:textId="77777777" w:rsidTr="00F23667">
        <w:tc>
          <w:tcPr>
            <w:tcW w:w="704" w:type="dxa"/>
          </w:tcPr>
          <w:p w14:paraId="6F38D8FA" w14:textId="6F2E1D7C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8DBEA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аспекты организационного обеспечения процессов разведения и выращивания рыб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52B80B8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9EC3A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AC4014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C72027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CD685B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CD4DDE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D51BCA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498BD4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BE8B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FF15F3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9DE54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15275C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7D80C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C132B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EC2B48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2862C8B" w14:textId="4E954FA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11C952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91CAF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4240D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6190CB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A0AE01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E43B0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5E9C39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06792E3" w14:textId="4A67694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450B5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51D92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A03D14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F81830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68BF69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27FB2E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800378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07ABF64" w14:textId="407E4061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1E548FDE" w14:textId="77777777" w:rsidTr="00F23667">
        <w:tc>
          <w:tcPr>
            <w:tcW w:w="704" w:type="dxa"/>
          </w:tcPr>
          <w:p w14:paraId="09DAAFD1" w14:textId="42225053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7A66A" w14:textId="77777777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технологии разведения и выращивания водных биологических ресурсов, 72 часа</w:t>
            </w:r>
          </w:p>
        </w:tc>
        <w:tc>
          <w:tcPr>
            <w:tcW w:w="2130" w:type="dxa"/>
          </w:tcPr>
          <w:p w14:paraId="722923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F55361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308B9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0D225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8E6F6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F92DBB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004A9A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D800E8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EDCD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1702D26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24E54D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19A86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D5D56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0D6B2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79D4B3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AA79A4D" w14:textId="585B0C0A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7E9C90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1ED1F2E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75F53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F0D13E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3C0B8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380E8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36363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AD74387" w14:textId="6E518CE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 сентября - 15 сентября</w:t>
            </w:r>
          </w:p>
        </w:tc>
        <w:tc>
          <w:tcPr>
            <w:tcW w:w="2126" w:type="dxa"/>
          </w:tcPr>
          <w:p w14:paraId="648C1E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6E6C83B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407133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E794DA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EA487E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8FECEB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24DDB1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F467DCB" w14:textId="316FE894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 ноября – 15 декабря</w:t>
            </w:r>
          </w:p>
        </w:tc>
      </w:tr>
      <w:tr w:rsidR="00C73529" w:rsidRPr="00EB1C98" w14:paraId="14B35A94" w14:textId="77777777" w:rsidTr="007A5EBB">
        <w:tc>
          <w:tcPr>
            <w:tcW w:w="704" w:type="dxa"/>
            <w:shd w:val="clear" w:color="auto" w:fill="FBE4D5" w:themeFill="accent2" w:themeFillTint="33"/>
          </w:tcPr>
          <w:p w14:paraId="3BD36D2E" w14:textId="77777777" w:rsidR="00C73529" w:rsidRPr="00EB1C98" w:rsidRDefault="00C73529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8647743"/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7BDEA7A" w14:textId="77777777" w:rsidR="00775266" w:rsidRDefault="00C73529" w:rsidP="009C50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- «Кинология»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7C75276" w14:textId="48A1F196" w:rsidR="00C73529" w:rsidRPr="00EB1C98" w:rsidRDefault="00C73529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Менеджер направления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Буздов Заур Зуберович к.э.н.  эл.почта  </w:t>
            </w:r>
            <w:hyperlink r:id="rId13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buzdov@ama.spbgau.ru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тел.8-928-693-84-38</w:t>
            </w:r>
          </w:p>
        </w:tc>
      </w:tr>
      <w:bookmarkEnd w:id="0"/>
      <w:tr w:rsidR="00BD5994" w:rsidRPr="00EB1C98" w14:paraId="07660E63" w14:textId="77777777" w:rsidTr="00775266">
        <w:tc>
          <w:tcPr>
            <w:tcW w:w="704" w:type="dxa"/>
            <w:shd w:val="clear" w:color="auto" w:fill="E2EFD9" w:themeFill="accent6" w:themeFillTint="33"/>
          </w:tcPr>
          <w:p w14:paraId="3FA68DD9" w14:textId="77777777" w:rsidR="00CF5FA3" w:rsidRPr="00EB1C98" w:rsidRDefault="00CF5FA3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739C8C81" w14:textId="77777777" w:rsidR="00CF5FA3" w:rsidRPr="00FC1BB9" w:rsidRDefault="00CF5FA3" w:rsidP="009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BB9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7C7266D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E19FD4A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16C39F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25B6609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DE" w:rsidRPr="00EB1C98" w14:paraId="21FC635F" w14:textId="77777777" w:rsidTr="00F23667">
        <w:tc>
          <w:tcPr>
            <w:tcW w:w="704" w:type="dxa"/>
          </w:tcPr>
          <w:p w14:paraId="71429866" w14:textId="4DC91B42" w:rsidR="008D35DE" w:rsidRPr="00EB1C98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12" w:type="dxa"/>
          </w:tcPr>
          <w:p w14:paraId="22DD66E0" w14:textId="1E9C95F2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Кинология (кинолог, специалист по кинологии, инструктор-кинолог)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61F44DB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45565F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B3515A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2C0643C" w14:textId="0E8BD985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315D71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E7682AD" w14:textId="57E8EC89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D515E1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59473A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B257D8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37FD8E6" w14:textId="084E4053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9FD9F9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D19631F" w14:textId="51E03F31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EB1C98" w14:paraId="75C904C3" w14:textId="77777777" w:rsidTr="00775266">
        <w:tc>
          <w:tcPr>
            <w:tcW w:w="704" w:type="dxa"/>
            <w:shd w:val="clear" w:color="auto" w:fill="E2EFD9" w:themeFill="accent6" w:themeFillTint="33"/>
          </w:tcPr>
          <w:p w14:paraId="6A7CF572" w14:textId="77777777" w:rsidR="00CF5FA3" w:rsidRPr="00EB1C98" w:rsidRDefault="00CF5FA3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6E1109F" w14:textId="77777777" w:rsidR="00CF5FA3" w:rsidRPr="00FC1BB9" w:rsidRDefault="00CF5FA3" w:rsidP="009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BB9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347876B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22DDAD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9F0C76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EAE0A2B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EB1C98" w14:paraId="1C9EF769" w14:textId="77777777" w:rsidTr="00F23667">
        <w:tc>
          <w:tcPr>
            <w:tcW w:w="704" w:type="dxa"/>
          </w:tcPr>
          <w:p w14:paraId="3BC89178" w14:textId="4DA964F4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12" w:type="dxa"/>
          </w:tcPr>
          <w:p w14:paraId="18818056" w14:textId="4194382D" w:rsidR="000B665D" w:rsidRPr="00C75894" w:rsidRDefault="000B665D" w:rsidP="0032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Кинология. Содержание, кормление, разведение и дрессировка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EFC75E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643082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49CFB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565E8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18CAC4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CBB154F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02D63E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ED5417" w14:textId="61E4BB90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5E2D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FF5CB7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38A64F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F5083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EDBD1D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20E049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ED1F20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7BFBA17" w14:textId="073F286E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1C1E1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5F5621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1C0DD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F09EC5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ABBE0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49BB3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45302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44DE864" w14:textId="741C551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CE4621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0948D5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DFFDD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BDA064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62F9E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BECADA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1CE2DC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BD8F0EA" w14:textId="7B1CE8A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79B57BC3" w14:textId="77777777" w:rsidTr="00F23667">
        <w:tc>
          <w:tcPr>
            <w:tcW w:w="704" w:type="dxa"/>
          </w:tcPr>
          <w:p w14:paraId="198625AD" w14:textId="36073DD0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12" w:type="dxa"/>
          </w:tcPr>
          <w:p w14:paraId="4A602FF8" w14:textId="124B045B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Подготовка служебной собаки для поиска и обнаружения целевых запахов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476115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84D68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327E1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BF547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BBCF5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B33F56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359EB2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1D19EE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BEAD8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4138D7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D264F3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1B9D40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083C0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3F4B6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E02CAA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7EB8D27" w14:textId="3C24DC88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2D16E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5D4C9C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F4CB4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CA8EBB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7672BA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C01DE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EC125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292EE61" w14:textId="5A7F9B89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CBBC9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B3BD26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10410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3E7255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58F99A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106590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B910F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58E2886" w14:textId="77B8D05C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2EEF7EF0" w14:textId="77777777" w:rsidTr="00F23667">
        <w:tc>
          <w:tcPr>
            <w:tcW w:w="704" w:type="dxa"/>
          </w:tcPr>
          <w:p w14:paraId="4259D4F0" w14:textId="1382AAEF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12" w:type="dxa"/>
          </w:tcPr>
          <w:p w14:paraId="214322B2" w14:textId="77777777" w:rsid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поведения и дрессировки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B4AC0A6" w14:textId="5FA6E8F0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B6A3D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5C016A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53131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479D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56D8F4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71F102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DBB952F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44781C" w14:textId="7FBF5D46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5737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CF3DE6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2A7D34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B6258E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6F8D87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3959C4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D9864F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CC0A595" w14:textId="4A657101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9B5378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81F1A5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C426A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B05235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F2A465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3D8F06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48BDB9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47300F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6B2F3A01" w14:textId="30AD0C14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F92C3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42333E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58B9FB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87A945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9A4A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722B8E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A1D6DA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605A9A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0DD13BCA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29" w:rsidRPr="001C5FED" w14:paraId="1E551429" w14:textId="77777777" w:rsidTr="00996A65">
        <w:tc>
          <w:tcPr>
            <w:tcW w:w="704" w:type="dxa"/>
            <w:shd w:val="clear" w:color="auto" w:fill="FBE4D5" w:themeFill="accent2" w:themeFillTint="33"/>
          </w:tcPr>
          <w:p w14:paraId="6300D20A" w14:textId="77777777" w:rsidR="00C73529" w:rsidRPr="00333424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6B877ECF" w14:textId="0BAF90CB" w:rsidR="00C73529" w:rsidRPr="00590345" w:rsidRDefault="00C73529" w:rsidP="00F307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0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F307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Менеджмент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Цифровизация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4818B393" w14:textId="77777777" w:rsidR="00C73529" w:rsidRPr="008F3902" w:rsidRDefault="00C73529" w:rsidP="00F62D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902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экономики и управления в АПК</w:t>
            </w:r>
          </w:p>
          <w:p w14:paraId="417AC7F0" w14:textId="7113951A" w:rsidR="00C73529" w:rsidRPr="001C5FED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>Менеджер направления – к.п.н. Саморуков Вячеслав Иванович,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эл.почта </w:t>
            </w:r>
            <w:hyperlink r:id="rId14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swi.vatt@rambler.ru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8-911</w:t>
            </w:r>
            <w:r w:rsidR="00F5774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821-47-60</w:t>
            </w:r>
          </w:p>
        </w:tc>
      </w:tr>
      <w:tr w:rsidR="00BD5994" w:rsidRPr="0008051B" w14:paraId="503089D6" w14:textId="77777777" w:rsidTr="00F23667">
        <w:tc>
          <w:tcPr>
            <w:tcW w:w="704" w:type="dxa"/>
            <w:shd w:val="clear" w:color="auto" w:fill="E2EFD9" w:themeFill="accent6" w:themeFillTint="33"/>
          </w:tcPr>
          <w:p w14:paraId="40F337CB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DB04ADA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51B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F345A71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7EABAC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48C9A76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10E6473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1C5FED" w14:paraId="0AE9CE76" w14:textId="77777777" w:rsidTr="00322600">
        <w:trPr>
          <w:trHeight w:val="859"/>
        </w:trPr>
        <w:tc>
          <w:tcPr>
            <w:tcW w:w="704" w:type="dxa"/>
          </w:tcPr>
          <w:p w14:paraId="7124AC88" w14:textId="4595CF08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12" w:type="dxa"/>
          </w:tcPr>
          <w:p w14:paraId="26FBDCC9" w14:textId="3424FB6B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 и маркетинг на предприятиях АПК, 256 ч</w:t>
            </w:r>
            <w:r w:rsidR="00322600" w:rsidRP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26A2BE0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C60FFD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0449BA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751DCC5" w14:textId="23140B6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5305DE3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A8F2B91" w14:textId="232B74A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5526B76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956E5F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5C16F7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186FD6B" w14:textId="08DD817F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34BD9C2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2B4BE00" w14:textId="691BAAA0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3F7E2CE2" w14:textId="77777777" w:rsidTr="00F23667">
        <w:tc>
          <w:tcPr>
            <w:tcW w:w="704" w:type="dxa"/>
          </w:tcPr>
          <w:p w14:paraId="46A22AC8" w14:textId="16C12F20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2" w:type="dxa"/>
          </w:tcPr>
          <w:p w14:paraId="5650110C" w14:textId="71B19775" w:rsidR="008D35DE" w:rsidRPr="00152112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</w:t>
            </w:r>
            <w:r w:rsidR="00322600">
              <w:rPr>
                <w:rFonts w:ascii="Times New Roman" w:hAnsi="Times New Roman" w:cs="Times New Roman"/>
                <w:iCs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25A41E2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42598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1483645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AAE3C2" w14:textId="5A56CA5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4E9D13D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2EF0609F" w14:textId="7B0F0DB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0B8D69C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B1F40A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900D05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5</w:t>
            </w:r>
          </w:p>
          <w:p w14:paraId="56B770C1" w14:textId="7F465D5E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4978DA5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6</w:t>
            </w:r>
          </w:p>
          <w:p w14:paraId="566D7068" w14:textId="3C5CBA0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76445B6" w14:textId="77777777" w:rsidTr="00F23667">
        <w:tc>
          <w:tcPr>
            <w:tcW w:w="704" w:type="dxa"/>
          </w:tcPr>
          <w:p w14:paraId="668CB18A" w14:textId="22174428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12" w:type="dxa"/>
          </w:tcPr>
          <w:p w14:paraId="3E83FA5D" w14:textId="3198832C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аудит, 256 ч</w:t>
            </w:r>
            <w:r w:rsidR="00322600" w:rsidRP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26D35A2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5364A1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EC4DF25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8288598" w14:textId="41B16E4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4EE0597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59A00D1" w14:textId="0FD5ACA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134D953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262B70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013482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01E41A5" w14:textId="3EC4C3A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1D91FD2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3C92A31" w14:textId="04A9E98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6E5713F1" w14:textId="77777777" w:rsidTr="00F23667">
        <w:tc>
          <w:tcPr>
            <w:tcW w:w="704" w:type="dxa"/>
          </w:tcPr>
          <w:p w14:paraId="4CD31B87" w14:textId="0E7BE203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12" w:type="dxa"/>
          </w:tcPr>
          <w:p w14:paraId="59D3DDA9" w14:textId="6174849F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 и оценка бизнеса, 256 ч</w:t>
            </w:r>
            <w:r w:rsidR="00322600" w:rsidRP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01B56CB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8176F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62B0F30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FEB9182" w14:textId="5CF25AC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5890B8C4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B39FE64" w14:textId="430D0D7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66C9AAE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1AD32C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C811F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AE13E2E" w14:textId="109243F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564644A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E1B74A8" w14:textId="60C59AE7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95B3A1F" w14:textId="77777777" w:rsidTr="00F23667">
        <w:tc>
          <w:tcPr>
            <w:tcW w:w="704" w:type="dxa"/>
          </w:tcPr>
          <w:p w14:paraId="1DA4E642" w14:textId="636EF231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12" w:type="dxa"/>
          </w:tcPr>
          <w:p w14:paraId="5A22466B" w14:textId="7799F505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Главный бухгалтер бюджетной сферы,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7E3D647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4441F9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47DC9F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FF46BE8" w14:textId="38B8D85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2650B835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EDC98D9" w14:textId="01B795F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7B01980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731EF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1CB6EA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FE07029" w14:textId="14613BE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71433BE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03B98A2" w14:textId="3B5E990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7F517A4C" w14:textId="77777777" w:rsidTr="00F23667">
        <w:tc>
          <w:tcPr>
            <w:tcW w:w="704" w:type="dxa"/>
          </w:tcPr>
          <w:p w14:paraId="2BD184BD" w14:textId="589165EA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12" w:type="dxa"/>
          </w:tcPr>
          <w:p w14:paraId="1FDE1975" w14:textId="2FFA85CF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Менеджмент в агробизнесе,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7322D74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AAA188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A7C13EB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6836C55" w14:textId="5514D12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1AA964A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ADFAFA7" w14:textId="6F87CC3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47B30B0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ABA5D9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AA61C9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2626B0B" w14:textId="71A47EEF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4EA6971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4B14283" w14:textId="67FF991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1DDC3B5" w14:textId="77777777" w:rsidTr="00F23667">
        <w:tc>
          <w:tcPr>
            <w:tcW w:w="704" w:type="dxa"/>
          </w:tcPr>
          <w:p w14:paraId="73CDA639" w14:textId="052D9F15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12" w:type="dxa"/>
          </w:tcPr>
          <w:p w14:paraId="336ED936" w14:textId="58932B26" w:rsidR="008D35DE" w:rsidRPr="00152112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в сфере закупок для обеспечения государственных муниципальных и корпоративных нужд (Эксперт в сфере закупок), 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256 ч</w:t>
            </w:r>
            <w:r w:rsidR="000D5A17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7136B84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B4791B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3AD2BB5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E8FB3E0" w14:textId="0572BAFD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1D7C358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9F46840" w14:textId="411E700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47BCC3A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FAA31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F2CCFC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0502ADB" w14:textId="652BF5F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6288A59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3E88D19A" w14:textId="2F45013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1711066C" w14:textId="77777777" w:rsidTr="00F23667">
        <w:tc>
          <w:tcPr>
            <w:tcW w:w="704" w:type="dxa"/>
            <w:shd w:val="clear" w:color="auto" w:fill="FFFFFF" w:themeFill="background1"/>
          </w:tcPr>
          <w:p w14:paraId="3F755D9A" w14:textId="283C53FB" w:rsidR="008D35D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12" w:type="dxa"/>
          </w:tcPr>
          <w:p w14:paraId="1494C0C1" w14:textId="4EAF62D0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ьскохозяйственным производством, 256 </w:t>
            </w:r>
            <w:r w:rsidRPr="001063A2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0D5A17">
              <w:rPr>
                <w:rFonts w:ascii="Times New Roman" w:hAnsi="Times New Roman" w:cs="Times New Roman"/>
                <w:i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690A30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5CB1F5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C7DC6E9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1167926" w14:textId="6044B9FA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479F83C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632807F" w14:textId="4D8F994D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08E0AD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442647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21445C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A784BDF" w14:textId="5EC6A1E3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FD311C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4038BA6" w14:textId="7F5D709A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028C29C1" w14:textId="77777777" w:rsidTr="00F23667">
        <w:tc>
          <w:tcPr>
            <w:tcW w:w="704" w:type="dxa"/>
          </w:tcPr>
          <w:p w14:paraId="033009AC" w14:textId="6FBF2628" w:rsidR="008D35D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12" w:type="dxa"/>
          </w:tcPr>
          <w:p w14:paraId="64EFB3F2" w14:textId="561A1C70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C532E82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E2C03C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99A896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AD7280D" w14:textId="1895AAD4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3A6B93C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B28631A" w14:textId="4C1155D1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0161DE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B86CF4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DC9FFB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76E90E6" w14:textId="49645A03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46743A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57B980B9" w14:textId="489C750E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7407AD21" w14:textId="77777777" w:rsidTr="00F23667">
        <w:tc>
          <w:tcPr>
            <w:tcW w:w="704" w:type="dxa"/>
          </w:tcPr>
          <w:p w14:paraId="562A7DD8" w14:textId="1327C791" w:rsidR="008D35D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372AB22B" w14:textId="091B5C13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дистанционному информационно-справочному обслуживанию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22AA905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4702F6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ED7351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C01FF46" w14:textId="011BC54A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16C61E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3AB1098" w14:textId="55F3BED8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227622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BED283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42BCF3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4A89447" w14:textId="4FB97501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2C1BF5F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524D2169" w14:textId="47B6F7A4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208F0B98" w14:textId="77777777" w:rsidTr="00F23667">
        <w:tc>
          <w:tcPr>
            <w:tcW w:w="704" w:type="dxa"/>
          </w:tcPr>
          <w:p w14:paraId="6589D215" w14:textId="55D65136" w:rsidR="008D35D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12" w:type="dxa"/>
          </w:tcPr>
          <w:p w14:paraId="734D5CA6" w14:textId="1FD1C0CE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13990B4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153067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92D369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9E83128" w14:textId="76931909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AAA07D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BB2B840" w14:textId="17FB92FB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94272C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53A6D6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D84B15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535EAA" w14:textId="4694EA44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122913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363A3C9" w14:textId="362A34B0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75D10FAB" w14:textId="77777777" w:rsidTr="00F23667">
        <w:tc>
          <w:tcPr>
            <w:tcW w:w="704" w:type="dxa"/>
          </w:tcPr>
          <w:p w14:paraId="2ABC9B30" w14:textId="67CE8C0E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14:paraId="209A5988" w14:textId="6468AA47" w:rsidR="008D35DE" w:rsidRPr="00C75894" w:rsidRDefault="008D35DE" w:rsidP="008D35DE">
            <w:pPr>
              <w:rPr>
                <w:rFonts w:ascii="Times New Roman" w:hAnsi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оценке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727CF6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D4D083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F41501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C6968C2" w14:textId="67A98273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CFE73A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2E4B6B6" w14:textId="78A7D3DD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EF7CB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339D2F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C5E225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B4254F6" w14:textId="0259608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71CEE9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AC229F9" w14:textId="5BFAB993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20245D89" w14:textId="77777777" w:rsidTr="00F23667">
        <w:tc>
          <w:tcPr>
            <w:tcW w:w="704" w:type="dxa"/>
          </w:tcPr>
          <w:p w14:paraId="705307A2" w14:textId="243C5E8F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14:paraId="3C58BD13" w14:textId="72B3B1C1" w:rsidR="008D35DE" w:rsidRPr="00C75894" w:rsidRDefault="008D35DE" w:rsidP="008D3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62E803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0FA1B2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5F1224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35A590C" w14:textId="4EBBE52A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D17EEE2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C16DE5A" w14:textId="0A34319E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0F6021E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600D0B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854C33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45CF6FE" w14:textId="06D3009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77B3863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D7C2F02" w14:textId="3D31BA9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64A8807D" w14:textId="77777777" w:rsidTr="00F23667">
        <w:tc>
          <w:tcPr>
            <w:tcW w:w="704" w:type="dxa"/>
          </w:tcPr>
          <w:p w14:paraId="2E250359" w14:textId="47F9C7D1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14:paraId="5CFE381C" w14:textId="7D8A4006" w:rsidR="008D35DE" w:rsidRPr="00C75894" w:rsidRDefault="008D35DE" w:rsidP="008D3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1D1A710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A6EF55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DC684EA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FBB6EA7" w14:textId="33E5BFFA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526B4F4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7490C665" w14:textId="79CE0A4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06DF0D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4BCF2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FB0BBC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11806B3" w14:textId="5A1F69A6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CF0105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6</w:t>
            </w:r>
          </w:p>
          <w:p w14:paraId="41C60487" w14:textId="00AF8898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586EC851" w14:textId="77777777" w:rsidTr="00775266">
        <w:trPr>
          <w:trHeight w:val="943"/>
        </w:trPr>
        <w:tc>
          <w:tcPr>
            <w:tcW w:w="704" w:type="dxa"/>
          </w:tcPr>
          <w:p w14:paraId="2F562642" w14:textId="356AC686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14:paraId="17068C91" w14:textId="53F95646" w:rsidR="008D35DE" w:rsidRPr="00C75894" w:rsidRDefault="008D35DE" w:rsidP="008D3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водными ресурсами и аквакультура, 256 ч</w:t>
            </w:r>
            <w:r w:rsidR="000D5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3625A4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F2E65F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20A2DC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14B614D" w14:textId="2B8A6FCD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78EFDCC4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3E0C3E0" w14:textId="24F54E7B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6F77F0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FD1CD1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EB5F47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0C760CA" w14:textId="5570AF3B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EFF4C3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BD8D4F6" w14:textId="031BB566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8051B" w14:paraId="5E4B1A94" w14:textId="77777777" w:rsidTr="00775266">
        <w:tc>
          <w:tcPr>
            <w:tcW w:w="704" w:type="dxa"/>
            <w:shd w:val="clear" w:color="auto" w:fill="E2EFD9" w:themeFill="accent6" w:themeFillTint="33"/>
          </w:tcPr>
          <w:p w14:paraId="53A9CA86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33CB535E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5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A4A0B14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597AE26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7009DE7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DB6864C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22C" w:rsidRPr="001C5FED" w14:paraId="4187D7BA" w14:textId="77777777" w:rsidTr="00F23667">
        <w:tc>
          <w:tcPr>
            <w:tcW w:w="704" w:type="dxa"/>
          </w:tcPr>
          <w:p w14:paraId="02477B1B" w14:textId="3F413729" w:rsidR="0062322C" w:rsidRPr="00333424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0B4A7E66" w14:textId="06889F0A" w:rsidR="0062322C" w:rsidRPr="00152112" w:rsidRDefault="0062322C" w:rsidP="0062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региональной агротуристической индустрии в рамках государственно-частного партнерства»</w:t>
            </w:r>
            <w:r w:rsidRPr="00152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объемом,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Pr="00152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</w:t>
            </w:r>
            <w:r w:rsidR="000D5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3AB17F57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66F11D5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E0C016E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D9FA5C4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0A70AA7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3504FDA" w14:textId="77777777" w:rsidR="0062322C" w:rsidRPr="00EC7DD4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B145E52" w14:textId="77777777" w:rsidR="0062322C" w:rsidRPr="00EC7DD4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DFBC64" w14:textId="77777777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736102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05D4EE2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6A8270B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BEE9D0D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C0BBD36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9669103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ED61C78" w14:textId="77777777" w:rsidR="0062322C" w:rsidRPr="008262A8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94B0EAC" w14:textId="270F1584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08B92E6A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3365A98" w14:textId="77777777" w:rsidR="0062322C" w:rsidRPr="008262A8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73E5B01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E35EA69" w14:textId="77777777" w:rsidR="0062322C" w:rsidRPr="008262A8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56EAF11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23EC864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D9A540F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F7EE2E8" w14:textId="649791F9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25C7FC16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041EB0C9" w14:textId="77777777" w:rsidR="0062322C" w:rsidRPr="000304AB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870CBDD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A49A3A5" w14:textId="77777777" w:rsidR="0062322C" w:rsidRPr="000304AB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617B9EC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744696E" w14:textId="77777777" w:rsidR="0062322C" w:rsidRPr="000304AB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68D5A82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1D3B306" w14:textId="67D5F3E2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A53396" w:rsidRPr="0059540D" w14:paraId="52A5ADAB" w14:textId="77777777" w:rsidTr="00F23667">
        <w:tc>
          <w:tcPr>
            <w:tcW w:w="704" w:type="dxa"/>
          </w:tcPr>
          <w:p w14:paraId="136BDFA7" w14:textId="65F2FEE8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2C6FBE6B" w14:textId="2B4F8B62" w:rsidR="005F1539" w:rsidRPr="0059540D" w:rsidRDefault="005F1539" w:rsidP="005F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Основы ведения учета в программе 1С: Бухгалтерия сельскохозяйственного предприятия 8.3, 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233FD4A" w14:textId="377792E8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№1</w:t>
            </w:r>
          </w:p>
          <w:p w14:paraId="55E8E3EA" w14:textId="52B3B3AF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17.02</w:t>
            </w:r>
            <w:r w:rsid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-</w:t>
            </w:r>
            <w:r w:rsid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28.02.2023</w:t>
            </w:r>
          </w:p>
        </w:tc>
        <w:tc>
          <w:tcPr>
            <w:tcW w:w="2127" w:type="dxa"/>
          </w:tcPr>
          <w:p w14:paraId="0AE8D6B7" w14:textId="2E1F795C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№2</w:t>
            </w:r>
          </w:p>
          <w:p w14:paraId="52646F6C" w14:textId="39AE6029" w:rsidR="005F1539" w:rsidRPr="0059540D" w:rsidRDefault="0059540D" w:rsidP="005F15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26.05 - </w:t>
            </w:r>
            <w:r w:rsidR="005F1539"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02.06.2023</w:t>
            </w:r>
          </w:p>
          <w:p w14:paraId="56DA7545" w14:textId="2C89C8BA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№3</w:t>
            </w:r>
          </w:p>
          <w:p w14:paraId="627C6810" w14:textId="72136FED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23.6-30.06.2023</w:t>
            </w:r>
          </w:p>
        </w:tc>
        <w:tc>
          <w:tcPr>
            <w:tcW w:w="2127" w:type="dxa"/>
          </w:tcPr>
          <w:p w14:paraId="335F5A60" w14:textId="74714CAA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№4</w:t>
            </w:r>
          </w:p>
          <w:p w14:paraId="59B128C5" w14:textId="7E162A3D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07.07.-15.07.2023</w:t>
            </w:r>
          </w:p>
        </w:tc>
        <w:tc>
          <w:tcPr>
            <w:tcW w:w="2126" w:type="dxa"/>
          </w:tcPr>
          <w:p w14:paraId="6EAE9EFE" w14:textId="221BE588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№5</w:t>
            </w:r>
          </w:p>
          <w:p w14:paraId="6A127BE4" w14:textId="3EBCDE72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06.10-13.10.2023</w:t>
            </w:r>
          </w:p>
          <w:p w14:paraId="7C75EA2D" w14:textId="77777777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5770A" w:rsidRPr="001C5FED" w14:paraId="2CADBD99" w14:textId="77777777" w:rsidTr="00F23667">
        <w:tc>
          <w:tcPr>
            <w:tcW w:w="704" w:type="dxa"/>
          </w:tcPr>
          <w:p w14:paraId="3904538F" w14:textId="03CA464C" w:rsidR="0005770A" w:rsidRPr="00333424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14:paraId="76067800" w14:textId="47729E1C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НДС от понятия до декларации для с/х предприятия,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D4EF40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F427B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9A3ED9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0DECB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E3DE47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772BDB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7E5D5F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369D25" w14:textId="10259843" w:rsidR="0005770A" w:rsidRPr="005F1539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0F29B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8C0485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3A328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5522DF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CB962A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F0B3E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D676CB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7378C1A" w14:textId="33C25F1B" w:rsidR="0005770A" w:rsidRPr="005F1539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2C752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3ADE08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08B01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FD09A7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0C3B4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EE5265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7FC2C8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9069E6F" w14:textId="779445B1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6DFFB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9B47A0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BBAB9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567BAA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77053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B3CCC9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680C6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DF8CBC2" w14:textId="30A1C338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4883CB07" w14:textId="77777777" w:rsidTr="00F23667">
        <w:tc>
          <w:tcPr>
            <w:tcW w:w="704" w:type="dxa"/>
          </w:tcPr>
          <w:p w14:paraId="204F748B" w14:textId="7982AE68" w:rsidR="0005770A" w:rsidRPr="00333424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14:paraId="2336C9CC" w14:textId="1F17D88B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Главный бухгалтер бюджетной сферы,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0B4435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2BCC2A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E85578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C7C2A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26A6FB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84C8CE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BC585E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84DA9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AFCE6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A8E488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F81D1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4ABB8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808E77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A557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A25AEC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5F808DC" w14:textId="62AE222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4D618F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2C577B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C8D8EC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DAB3B1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D06B02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4A1B1D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A30A3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778D02A" w14:textId="0523859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274EFF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C9FDF5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C4750A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6EE579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0A3CAF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6AD867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A0D952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0D6B8FF" w14:textId="76DE8FE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47119992" w14:textId="77777777" w:rsidTr="00F23667">
        <w:tc>
          <w:tcPr>
            <w:tcW w:w="704" w:type="dxa"/>
          </w:tcPr>
          <w:p w14:paraId="0310B4D3" w14:textId="35E3956A" w:rsidR="0005770A" w:rsidRPr="00333424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12" w:type="dxa"/>
          </w:tcPr>
          <w:p w14:paraId="32F5A319" w14:textId="1035D8F8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1С: Бухгалтерия коммерческих организаций,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52F8F8E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472532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0ED85D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335690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30BAB3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1B3CC6C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9B61F9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7EC284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AE745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54F7DC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598EE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6F5CE4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EF7276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AB04B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859C59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DF8F08F" w14:textId="46FD9622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0975684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82D27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744F7E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BE87F2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162508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B8640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3E2F6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231770A" w14:textId="0AD8E44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20289EF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1668D4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64664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585048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B0B601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E735E2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AEEDBC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EB09359" w14:textId="3C646DC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773E3" w:rsidRPr="000773E3" w14:paraId="1FFDC58F" w14:textId="77777777" w:rsidTr="00F23667">
        <w:tc>
          <w:tcPr>
            <w:tcW w:w="704" w:type="dxa"/>
          </w:tcPr>
          <w:p w14:paraId="093D4085" w14:textId="5C336557" w:rsidR="0062322C" w:rsidRPr="000773E3" w:rsidRDefault="00775266" w:rsidP="0062322C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bookmarkStart w:id="1" w:name="_Hlk128652471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0F6ED" w14:textId="77777777" w:rsidR="0062322C" w:rsidRPr="00C73529" w:rsidRDefault="0062322C" w:rsidP="006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закупками в рамках Федерального закона от 18.07.2011 № 223-ФЗ «О закупках товаров, работ, услуг отдельными видами юридических лиц», </w:t>
            </w:r>
            <w:r w:rsidRPr="00C7352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144 часа</w:t>
            </w:r>
          </w:p>
        </w:tc>
        <w:tc>
          <w:tcPr>
            <w:tcW w:w="2130" w:type="dxa"/>
          </w:tcPr>
          <w:p w14:paraId="77083FE8" w14:textId="0F994E64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№1</w:t>
            </w:r>
          </w:p>
          <w:p w14:paraId="4215921C" w14:textId="3094AF5A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января – 08 февраля</w:t>
            </w:r>
          </w:p>
          <w:p w14:paraId="5317D634" w14:textId="18C3515E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№2</w:t>
            </w:r>
          </w:p>
          <w:p w14:paraId="0A6D95F4" w14:textId="38EE64D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февраля – 22 марта</w:t>
            </w:r>
          </w:p>
        </w:tc>
        <w:tc>
          <w:tcPr>
            <w:tcW w:w="2127" w:type="dxa"/>
          </w:tcPr>
          <w:p w14:paraId="2CA20B96" w14:textId="2B32BCE0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№3</w:t>
            </w:r>
          </w:p>
          <w:p w14:paraId="5DFBDE67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апреля – 26 апреля</w:t>
            </w:r>
          </w:p>
          <w:p w14:paraId="25B5610B" w14:textId="530F31CC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№4</w:t>
            </w:r>
          </w:p>
          <w:p w14:paraId="291E596E" w14:textId="3D284A3B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мая – 07 июня</w:t>
            </w:r>
          </w:p>
        </w:tc>
        <w:tc>
          <w:tcPr>
            <w:tcW w:w="2127" w:type="dxa"/>
          </w:tcPr>
          <w:p w14:paraId="1E04A39B" w14:textId="2EDF8F12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№5</w:t>
            </w:r>
          </w:p>
          <w:p w14:paraId="14D3F8EB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июля – 26 июля</w:t>
            </w:r>
          </w:p>
          <w:p w14:paraId="1FBA12A1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№6</w:t>
            </w:r>
          </w:p>
          <w:p w14:paraId="0C5995C0" w14:textId="71DD4C8D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14 августа </w:t>
            </w:r>
            <w:r w:rsidR="000773E3"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–</w:t>
            </w: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773E3"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06 сентября</w:t>
            </w:r>
          </w:p>
        </w:tc>
        <w:tc>
          <w:tcPr>
            <w:tcW w:w="2126" w:type="dxa"/>
          </w:tcPr>
          <w:p w14:paraId="60F0F503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</w:t>
            </w:r>
            <w:r w:rsidR="000773E3"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7C8CD9D6" w14:textId="77777777" w:rsidR="000773E3" w:rsidRPr="00C73529" w:rsidRDefault="000773E3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сентября – 13 октября</w:t>
            </w:r>
          </w:p>
          <w:p w14:paraId="5667D35D" w14:textId="77777777" w:rsidR="000773E3" w:rsidRPr="00C73529" w:rsidRDefault="000773E3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№8</w:t>
            </w:r>
          </w:p>
          <w:p w14:paraId="63D2907C" w14:textId="45A7DB14" w:rsidR="000773E3" w:rsidRPr="00C73529" w:rsidRDefault="000773E3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октября – 16 ноября</w:t>
            </w:r>
          </w:p>
        </w:tc>
      </w:tr>
      <w:bookmarkEnd w:id="1"/>
      <w:tr w:rsidR="00B12086" w:rsidRPr="001C5FED" w14:paraId="2FE85163" w14:textId="77777777" w:rsidTr="00ED4778">
        <w:tc>
          <w:tcPr>
            <w:tcW w:w="704" w:type="dxa"/>
          </w:tcPr>
          <w:p w14:paraId="6590B0A0" w14:textId="01270A4B" w:rsidR="00B12086" w:rsidRPr="00333424" w:rsidRDefault="0077526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2" w:type="dxa"/>
          </w:tcPr>
          <w:p w14:paraId="7AD4D45F" w14:textId="06A92767" w:rsidR="00B12086" w:rsidRPr="00152112" w:rsidRDefault="00B12086" w:rsidP="00B1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бизнес-планирования, 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7A21F6B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№1</w:t>
            </w:r>
          </w:p>
          <w:p w14:paraId="219C4602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января – 08 февраля</w:t>
            </w:r>
          </w:p>
          <w:p w14:paraId="03367134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№2</w:t>
            </w:r>
          </w:p>
          <w:p w14:paraId="51E43014" w14:textId="5AA18D63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февраля – 22 марта</w:t>
            </w:r>
          </w:p>
        </w:tc>
        <w:tc>
          <w:tcPr>
            <w:tcW w:w="2127" w:type="dxa"/>
          </w:tcPr>
          <w:p w14:paraId="02BA0356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№3</w:t>
            </w:r>
          </w:p>
          <w:p w14:paraId="351EA1BB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апреля – 26 апреля</w:t>
            </w:r>
          </w:p>
          <w:p w14:paraId="732F5235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№4</w:t>
            </w:r>
          </w:p>
          <w:p w14:paraId="3A155AF0" w14:textId="7971B2D6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мая – 07 июня</w:t>
            </w:r>
          </w:p>
        </w:tc>
        <w:tc>
          <w:tcPr>
            <w:tcW w:w="2127" w:type="dxa"/>
          </w:tcPr>
          <w:p w14:paraId="19E6B80D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№5</w:t>
            </w:r>
          </w:p>
          <w:p w14:paraId="432F8B63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июля – 26 июля</w:t>
            </w:r>
          </w:p>
          <w:p w14:paraId="12032571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№6</w:t>
            </w:r>
          </w:p>
          <w:p w14:paraId="604E83B3" w14:textId="1DC016AD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августа – 06 сентября</w:t>
            </w:r>
          </w:p>
        </w:tc>
        <w:tc>
          <w:tcPr>
            <w:tcW w:w="2126" w:type="dxa"/>
          </w:tcPr>
          <w:p w14:paraId="6D32AE48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№7</w:t>
            </w:r>
          </w:p>
          <w:p w14:paraId="4C54EC47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сентября – 13 октября</w:t>
            </w:r>
          </w:p>
          <w:p w14:paraId="70F93DD3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№8</w:t>
            </w:r>
          </w:p>
          <w:p w14:paraId="3F1F540D" w14:textId="24C5C648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октября – 16 ноября</w:t>
            </w:r>
          </w:p>
        </w:tc>
      </w:tr>
      <w:tr w:rsidR="0005770A" w:rsidRPr="001C5FED" w14:paraId="0A87A760" w14:textId="77777777" w:rsidTr="00F23667">
        <w:tc>
          <w:tcPr>
            <w:tcW w:w="704" w:type="dxa"/>
          </w:tcPr>
          <w:p w14:paraId="7E87148F" w14:textId="4A6328F8" w:rsidR="0005770A" w:rsidRPr="00333424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12" w:type="dxa"/>
          </w:tcPr>
          <w:p w14:paraId="1F2CAABC" w14:textId="0F6B267A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568014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A9B773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939D4A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AA093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D5472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BB0D91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A855C9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9EC0A5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93EC6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8498A6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85062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EDAAA2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BDA91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80D20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AA8FC8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8514551" w14:textId="6FECAA8C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65579F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D7F144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F3A3A0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7D185D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C08A5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2B2DD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2E424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0DD2A4A" w14:textId="5429C6E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154C98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690C78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B4341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E4186A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D6D1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625E99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7E93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FAC2801" w14:textId="2CD25651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6FF07609" w14:textId="77777777" w:rsidTr="00F23667">
        <w:tc>
          <w:tcPr>
            <w:tcW w:w="704" w:type="dxa"/>
          </w:tcPr>
          <w:p w14:paraId="112CCED7" w14:textId="298D597F" w:rsidR="0005770A" w:rsidRPr="00333424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812" w:type="dxa"/>
          </w:tcPr>
          <w:p w14:paraId="7F07D416" w14:textId="2C06569A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инновационного продукта,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42B0C5A2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</w:t>
            </w:r>
          </w:p>
          <w:p w14:paraId="129AAB2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24 января - 03 февраля</w:t>
            </w:r>
          </w:p>
          <w:p w14:paraId="52A5903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2</w:t>
            </w:r>
          </w:p>
          <w:p w14:paraId="349AC15C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14 февраля - 28 февраля</w:t>
            </w:r>
          </w:p>
          <w:p w14:paraId="2FF8BA6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3</w:t>
            </w:r>
          </w:p>
          <w:p w14:paraId="7414661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14 марта - 24 марта</w:t>
            </w:r>
          </w:p>
          <w:p w14:paraId="4D9DB502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6042D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35E52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4</w:t>
            </w:r>
          </w:p>
          <w:p w14:paraId="4CA57B7C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37F2E3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5</w:t>
            </w:r>
          </w:p>
          <w:p w14:paraId="411D02F2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апреля -10 мая </w:t>
            </w:r>
          </w:p>
          <w:p w14:paraId="1106C74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№6</w:t>
            </w:r>
          </w:p>
          <w:p w14:paraId="4C17753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AF9707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7</w:t>
            </w:r>
          </w:p>
          <w:p w14:paraId="09F1B6EF" w14:textId="0E5C4DC4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06 июня-19 июня</w:t>
            </w:r>
          </w:p>
        </w:tc>
        <w:tc>
          <w:tcPr>
            <w:tcW w:w="2127" w:type="dxa"/>
            <w:shd w:val="clear" w:color="auto" w:fill="auto"/>
          </w:tcPr>
          <w:p w14:paraId="0620051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156FEF44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27 июня - 07 июля</w:t>
            </w:r>
          </w:p>
          <w:p w14:paraId="023AC81E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9</w:t>
            </w:r>
          </w:p>
          <w:p w14:paraId="241BD428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AA6D148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10</w:t>
            </w:r>
          </w:p>
          <w:p w14:paraId="4CB7A454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08 августа – 18 августа</w:t>
            </w:r>
          </w:p>
          <w:p w14:paraId="3C27F6F1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11</w:t>
            </w:r>
          </w:p>
          <w:p w14:paraId="1903AD78" w14:textId="1F1344D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08201CE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12</w:t>
            </w:r>
          </w:p>
          <w:p w14:paraId="53015515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529E2F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62F408F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70A098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13</w:t>
            </w:r>
          </w:p>
          <w:p w14:paraId="671D9481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14 ноября – 24 ноября</w:t>
            </w:r>
          </w:p>
          <w:p w14:paraId="74D705B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14</w:t>
            </w:r>
          </w:p>
          <w:p w14:paraId="3D228260" w14:textId="4F03D67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13466963" w14:textId="77777777" w:rsidTr="00F23667">
        <w:tc>
          <w:tcPr>
            <w:tcW w:w="704" w:type="dxa"/>
          </w:tcPr>
          <w:p w14:paraId="76ED3D50" w14:textId="5306ADB8" w:rsidR="0005770A" w:rsidRPr="00333424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14:paraId="0656249F" w14:textId="402E1F2F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административными процессами,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26A75FB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E0F610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F09D47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729609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96BDFB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A716AC8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C1A60A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C7934C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FA08D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532A9E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3ABDA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2FAAD2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D1C98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C2BF18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DE2442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06A928A" w14:textId="1121CBC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58923B1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CF115D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7DF3C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A178C8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47663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CE4F30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64C7B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384A05C" w14:textId="35DE74A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79CB701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0C99533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11A4B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8DCF97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05AE2B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9B908F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A9A78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208B64D" w14:textId="4D6855A4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56821106" w14:textId="77777777" w:rsidTr="00F23667">
        <w:tc>
          <w:tcPr>
            <w:tcW w:w="704" w:type="dxa"/>
          </w:tcPr>
          <w:p w14:paraId="193CEB77" w14:textId="520A135B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vAlign w:val="center"/>
          </w:tcPr>
          <w:p w14:paraId="51220693" w14:textId="01C0BD4B" w:rsidR="0005770A" w:rsidRPr="00C75894" w:rsidRDefault="0005770A" w:rsidP="000577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Лучшие </w:t>
            </w: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практики и драйверы комплексного развития сельских территорий. Правовое регулирование комплексного развития сельских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747EA2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92AD1F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AC505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36B691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AABB3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809AAC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5E92AB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632725" w14:textId="4D2A8D61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3CD9F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782FBD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7049E3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737149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71D2EC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5979CC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46618A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3E185F0" w14:textId="0BCD2F91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39308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AB5C8C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AE576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010581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E11073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E4F533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437B3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DDC3DAD" w14:textId="1A116F07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B926CF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B6AFA8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21ABD5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6DE0BB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F7461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EC4733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18545C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536E87E" w14:textId="06C9FEC4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775755FA" w14:textId="77777777" w:rsidTr="000773E3">
        <w:tc>
          <w:tcPr>
            <w:tcW w:w="704" w:type="dxa"/>
          </w:tcPr>
          <w:p w14:paraId="56D3F8B5" w14:textId="67956924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1CF91651" w14:textId="3957DB55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Решение задач по управлению АПК в современных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E28F18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3C5CB5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6177F0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E7144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A5800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D17CCC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5178A1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D9DDBF" w14:textId="62D3B08D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E14C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45314C6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F4BCA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9B4CDF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84DB3A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7F2C9D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837113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31CA455" w14:textId="739BE3A2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A4AE3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6602005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5D4E0D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2C2E8B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A66359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E234A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AF12DB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11</w:t>
            </w:r>
          </w:p>
          <w:p w14:paraId="6CD91057" w14:textId="66AE9915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57D5F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25B5C1B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8D51A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257B0D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926F3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648261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8EA732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14</w:t>
            </w:r>
          </w:p>
          <w:p w14:paraId="5E54D409" w14:textId="631CB854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7CC10033" w14:textId="77777777" w:rsidTr="000773E3">
        <w:tc>
          <w:tcPr>
            <w:tcW w:w="704" w:type="dxa"/>
          </w:tcPr>
          <w:p w14:paraId="6C8A498F" w14:textId="1050A463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14:paraId="1034E8F7" w14:textId="4652A90B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Решение задач по управлению ЖКХ в современных условиях. Взаимодействие с органами государственного жилищного надзора, прокуратурой и другими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3EE516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8B6397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1C711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CEBA74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77BEDE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863BFB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5BDC94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DA0280" w14:textId="16494525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51230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6BA45D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315678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732530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0A8265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DD36F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35E266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E9EE03C" w14:textId="1DF4620A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A65589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03EA4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A3E73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8EEC9B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BBE07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43F951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646EF5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00D41AC" w14:textId="16283228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48F82D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09A86C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33288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B8918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7B481D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2E6417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6695D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79D688F" w14:textId="07F1C606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035434EF" w14:textId="77777777" w:rsidTr="000773E3">
        <w:tc>
          <w:tcPr>
            <w:tcW w:w="704" w:type="dxa"/>
          </w:tcPr>
          <w:p w14:paraId="1331A4F5" w14:textId="5DA57DEC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14:paraId="72920B5D" w14:textId="0CA2B6EB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и другие нормативно-технические документы, регламентирующие деятельность по управлению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56838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A3D60B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FB41E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C01170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0DDBED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EE05C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760A9C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CAF01C" w14:textId="7DF404C7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56D6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582F61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C288D6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C489B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0E43CC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EFC45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EF3FA1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F6A4FCA" w14:textId="50CE4A1A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271900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9B0796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22E11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C6BC87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DF675A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0BEA8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B30D74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C83EE9E" w14:textId="7EF03CB8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FA5BA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3E3A75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F9866E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4B0E77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AC8C8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3972D9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9BDF0C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C661584" w14:textId="2AD902EA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3D849C91" w14:textId="77777777" w:rsidTr="000773E3">
        <w:tc>
          <w:tcPr>
            <w:tcW w:w="704" w:type="dxa"/>
          </w:tcPr>
          <w:p w14:paraId="507F6F58" w14:textId="1ED4FB13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2" w:type="dxa"/>
          </w:tcPr>
          <w:p w14:paraId="43DF577E" w14:textId="057BE7C5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>Современные методы управления персоналом предприятия (по отраслям),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сельскохозяйственными и перерабатывающими предприятиями</w:t>
            </w:r>
          </w:p>
        </w:tc>
        <w:tc>
          <w:tcPr>
            <w:tcW w:w="2130" w:type="dxa"/>
          </w:tcPr>
          <w:p w14:paraId="2DFDE5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049F53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50839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D4039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F9A2B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8949AF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809A41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2C430E" w14:textId="05266BB0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2D67E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CF8A3E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9B570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0B32B5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491E41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BE9525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1091F6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F155876" w14:textId="4606DB62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838333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F125F0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ED3C4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D1C434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04EFDC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16B5B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EA694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0EF81AE" w14:textId="32D1983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90322D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85BC7D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40ECF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7471B5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DF04B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684632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FDD3E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F4ECFBE" w14:textId="2FEAE52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</w:tr>
      <w:tr w:rsidR="0005770A" w:rsidRPr="00EB1C98" w14:paraId="6C58677D" w14:textId="77777777" w:rsidTr="000773E3">
        <w:tc>
          <w:tcPr>
            <w:tcW w:w="704" w:type="dxa"/>
          </w:tcPr>
          <w:p w14:paraId="237739EC" w14:textId="273F16FC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14:paraId="2FF5E502" w14:textId="063FD6AD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государственных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E6999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426B1E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B8317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1EC3A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A45486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EF80DC8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D35947C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5F4224" w14:textId="2187B64E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9E79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6AC852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37D12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0395AC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5B98E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C0664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C46DF5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C790C55" w14:textId="15F30C96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0BC30B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EA6430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B6686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7460BE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54437F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52514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A94C9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ADB0DFD" w14:textId="6F1681BD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363B68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35DE6E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4701C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11ED3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6C51C6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2DFB70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B7E05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0B49F84" w14:textId="2B6CEF59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0BCBEE1B" w14:textId="77777777" w:rsidTr="000773E3">
        <w:tc>
          <w:tcPr>
            <w:tcW w:w="704" w:type="dxa"/>
          </w:tcPr>
          <w:p w14:paraId="16870CC4" w14:textId="12AF4E91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14:paraId="56017379" w14:textId="026D699A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Актуальные вопросы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D174E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232C8D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150F46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9BD8B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7A93D0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295DBD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A1F971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B7D29C" w14:textId="5C4CE5C3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DDC05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52808B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BE3492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979E32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40C8A1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01B5BC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49D4BB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717627E" w14:textId="416F9F6D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1CA1A9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16B71C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1F854A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ED46C7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65153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8F160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F0A6F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2A61F9" w14:textId="35EE169A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93E4F9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680605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5FCFF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5F275B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19AF9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157D05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0E011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FFD845F" w14:textId="344F753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55CC04A6" w14:textId="77777777" w:rsidTr="000773E3">
        <w:tc>
          <w:tcPr>
            <w:tcW w:w="704" w:type="dxa"/>
          </w:tcPr>
          <w:p w14:paraId="297A4120" w14:textId="5AABE74A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14:paraId="52212EC2" w14:textId="4FBF9820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заказами (закупками)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361825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ED235E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16985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843AD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76D00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3</w:t>
            </w:r>
          </w:p>
          <w:p w14:paraId="5BC9848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CEDEF4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0BA2EA" w14:textId="741637A4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D4E9B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2016D2A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69CC50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73EC43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DFAD17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43A2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FB40BD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F75CE0F" w14:textId="5937702D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7B93FE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48D5D20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DE7C84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FFA8B2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9B854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10</w:t>
            </w:r>
          </w:p>
          <w:p w14:paraId="0F82C88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75385A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56F1A98" w14:textId="10121E0C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DF3969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14E46A4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9CD2C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F24E87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5F795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13</w:t>
            </w:r>
          </w:p>
          <w:p w14:paraId="3633ADA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98F49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25C30E0" w14:textId="179A7FB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263AB96F" w14:textId="77777777" w:rsidTr="000773E3">
        <w:tc>
          <w:tcPr>
            <w:tcW w:w="704" w:type="dxa"/>
          </w:tcPr>
          <w:p w14:paraId="0EDB3723" w14:textId="08009BB5" w:rsidR="0005770A" w:rsidRPr="004E599C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812" w:type="dxa"/>
          </w:tcPr>
          <w:p w14:paraId="0ADF0399" w14:textId="530B695B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управления экономической деятельностью предприятия (организации)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B1BD9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68333C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2674B3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FBD4D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C56F7D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F6FE13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21F74E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C6A2A8" w14:textId="4AC60E35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D4F38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38E3BD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29B2F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68987C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2A0B5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9012D9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D3DF94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B5AD22F" w14:textId="2D90FE52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38B2F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D97686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48CD08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928526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AED72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24172B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3DA14C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BABAC64" w14:textId="3AE527A6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4E0D23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FEE584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5BCBD9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4C2D72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1C49F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F2BA5C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88353B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4017036" w14:textId="5EBFDBE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102351F1" w14:textId="77777777" w:rsidTr="000773E3">
        <w:tc>
          <w:tcPr>
            <w:tcW w:w="704" w:type="dxa"/>
          </w:tcPr>
          <w:p w14:paraId="35E8ADCB" w14:textId="316E8CF0" w:rsidR="0005770A" w:rsidRPr="004E599C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812" w:type="dxa"/>
          </w:tcPr>
          <w:p w14:paraId="3A600FC0" w14:textId="0B8BC7EF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управление: экономика и управление в государственном секторе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96E83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FADAA9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475CD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656AA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5D35EF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8F03DF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3862B1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490BC6" w14:textId="77777777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CAF04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56FFF3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49E1E9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108899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F93D7B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5C7BA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A5B3DC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28EFC62" w14:textId="695E35A3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E3CA4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77DC1B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E7E7A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52B90B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35BDC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6393F8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D462C2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2750E1A" w14:textId="47D2BFD6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9F6CBB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BF127E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D94CA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2DF95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EC39F2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1BE650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035A12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1F14651" w14:textId="32C77C5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C73529" w:rsidRPr="001C5FED" w14:paraId="1C70F265" w14:textId="77777777" w:rsidTr="00030EB9">
        <w:tc>
          <w:tcPr>
            <w:tcW w:w="704" w:type="dxa"/>
            <w:shd w:val="clear" w:color="auto" w:fill="FBE4D5" w:themeFill="accent2" w:themeFillTint="33"/>
          </w:tcPr>
          <w:p w14:paraId="66B0B6F5" w14:textId="77777777" w:rsidR="00C73529" w:rsidRDefault="00C73529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DB64622" w14:textId="352C94EF" w:rsidR="00C73529" w:rsidRPr="00590345" w:rsidRDefault="00C73529" w:rsidP="008F39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590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Механизация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24AD41B2" w14:textId="77777777" w:rsidR="00C73529" w:rsidRPr="00923DC8" w:rsidRDefault="00C73529" w:rsidP="00F62D1F">
            <w:pPr>
              <w:jc w:val="center"/>
            </w:pPr>
            <w:r w:rsidRPr="00923DC8">
              <w:rPr>
                <w:rFonts w:ascii="Times New Roman" w:hAnsi="Times New Roman" w:cs="Times New Roman"/>
                <w:i/>
              </w:rPr>
              <w:t>Инженерно-технологический факультет</w:t>
            </w:r>
            <w:r w:rsidRPr="00923DC8">
              <w:t xml:space="preserve"> </w:t>
            </w:r>
          </w:p>
          <w:p w14:paraId="498C0A38" w14:textId="1B78849E" w:rsidR="00C73529" w:rsidRPr="001C5FED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C8">
              <w:rPr>
                <w:rFonts w:ascii="Times New Roman" w:hAnsi="Times New Roman" w:cs="Times New Roman"/>
                <w:i/>
              </w:rPr>
              <w:t>Менеджер направления – к.т.н. Степанов Александр Николаевич, тел.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D4D27">
              <w:rPr>
                <w:rFonts w:ascii="Times New Roman" w:hAnsi="Times New Roman" w:cs="Times New Roman"/>
                <w:i/>
              </w:rPr>
              <w:t>8-921-570-24-01</w:t>
            </w:r>
            <w:r w:rsidR="00F5774E">
              <w:rPr>
                <w:rFonts w:ascii="Times New Roman" w:hAnsi="Times New Roman" w:cs="Times New Roman"/>
                <w:i/>
              </w:rPr>
              <w:t xml:space="preserve">, (8-8212) </w:t>
            </w:r>
            <w:r w:rsidR="003C262E">
              <w:rPr>
                <w:rFonts w:ascii="Times New Roman" w:hAnsi="Times New Roman" w:cs="Times New Roman"/>
                <w:i/>
              </w:rPr>
              <w:t xml:space="preserve">386-18-95 </w:t>
            </w:r>
            <w:r>
              <w:rPr>
                <w:rFonts w:ascii="Times New Roman" w:hAnsi="Times New Roman" w:cs="Times New Roman"/>
                <w:i/>
              </w:rPr>
              <w:t xml:space="preserve"> эл.почта </w:t>
            </w:r>
            <w:hyperlink r:id="rId15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BD5994" w:rsidRPr="001C5FED" w14:paraId="62C23693" w14:textId="77777777" w:rsidTr="00F23667">
        <w:tc>
          <w:tcPr>
            <w:tcW w:w="704" w:type="dxa"/>
            <w:shd w:val="clear" w:color="auto" w:fill="E2EFD9" w:themeFill="accent6" w:themeFillTint="33"/>
          </w:tcPr>
          <w:p w14:paraId="340FBD52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ADEC835" w14:textId="77777777" w:rsidR="00F62D1F" w:rsidRPr="00923DC8" w:rsidRDefault="00F62D1F" w:rsidP="00F62D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3DC8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FB375CB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2BAACB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E8186C9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A1C825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DE" w:rsidRPr="001C5FED" w14:paraId="249C2D3E" w14:textId="77777777" w:rsidTr="00F23667">
        <w:tc>
          <w:tcPr>
            <w:tcW w:w="704" w:type="dxa"/>
          </w:tcPr>
          <w:p w14:paraId="4FB48ADB" w14:textId="1C763187" w:rsidR="008D35DE" w:rsidRPr="005D199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2" w:type="dxa"/>
          </w:tcPr>
          <w:p w14:paraId="5C3FCB26" w14:textId="7B52551E" w:rsidR="008D35DE" w:rsidRPr="005D199E" w:rsidRDefault="008D35DE" w:rsidP="0007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Техник- механик по технической эксплуатации сельскохозяйственной техники, 25</w:t>
            </w:r>
            <w:r w:rsidR="00BF0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0773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30" w:type="dxa"/>
          </w:tcPr>
          <w:p w14:paraId="47BC562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F429B3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94986E3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661579C" w14:textId="74C8A09B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4FC65AF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6AB73E" w14:textId="079C6490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5CAAFF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BCCA34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4A0451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C048883" w14:textId="63865D1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4AE12D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4F5CBE7" w14:textId="1516D4D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45E29FF5" w14:textId="77777777" w:rsidTr="00F23667">
        <w:tc>
          <w:tcPr>
            <w:tcW w:w="704" w:type="dxa"/>
          </w:tcPr>
          <w:p w14:paraId="16807293" w14:textId="168E2885" w:rsidR="008D35DE" w:rsidRPr="005D199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12" w:type="dxa"/>
          </w:tcPr>
          <w:p w14:paraId="58B83D14" w14:textId="77777777" w:rsidR="008D35DE" w:rsidRPr="005D199E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по организации обслуживания и эксплуатации сельскохозяйственной техники, 256 часов</w:t>
            </w:r>
          </w:p>
        </w:tc>
        <w:tc>
          <w:tcPr>
            <w:tcW w:w="2130" w:type="dxa"/>
          </w:tcPr>
          <w:p w14:paraId="5DC0263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F86CE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1AD832E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F0C13A4" w14:textId="588E64C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9BC59A4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D5A3937" w14:textId="79C7C96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0085A8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29EA9C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BE4A26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951ED7E" w14:textId="4D37C7C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FF760C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710ADA7" w14:textId="0047889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52A1C37C" w14:textId="77777777" w:rsidTr="00F23667">
        <w:tc>
          <w:tcPr>
            <w:tcW w:w="704" w:type="dxa"/>
          </w:tcPr>
          <w:p w14:paraId="13AC62FB" w14:textId="668BFDAB" w:rsidR="008D35DE" w:rsidRPr="005D199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812" w:type="dxa"/>
            <w:shd w:val="clear" w:color="auto" w:fill="FFFFFF" w:themeFill="background1"/>
          </w:tcPr>
          <w:p w14:paraId="575DF440" w14:textId="06751809" w:rsidR="008D35DE" w:rsidRPr="005D199E" w:rsidRDefault="008D35DE" w:rsidP="008D3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механизации сельского хозяйства, профессиональная переподготовка, 256 часов</w:t>
            </w:r>
          </w:p>
        </w:tc>
        <w:tc>
          <w:tcPr>
            <w:tcW w:w="2130" w:type="dxa"/>
            <w:shd w:val="clear" w:color="auto" w:fill="auto"/>
          </w:tcPr>
          <w:p w14:paraId="6A97CB4F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C5F7AB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5F31F89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A701683" w14:textId="6B0DA3EF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0556E78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91C8292" w14:textId="71FC3E6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74F360B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7D14DA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39BDF8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5C9F2DA" w14:textId="3DDBD15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34FA6AD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F7690E8" w14:textId="05E1A67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00740014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21F4E00" w14:textId="77777777" w:rsidR="00F62D1F" w:rsidRPr="005D199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2600213B" w14:textId="77777777" w:rsidR="00F62D1F" w:rsidRPr="005D199E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99E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6E0795F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4122F01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8A20B69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B9C9103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70A" w:rsidRPr="001C5FED" w14:paraId="50FBE9D1" w14:textId="77777777" w:rsidTr="00F23667">
        <w:tc>
          <w:tcPr>
            <w:tcW w:w="704" w:type="dxa"/>
          </w:tcPr>
          <w:p w14:paraId="7D33A686" w14:textId="1F1D48AD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869C7" w14:textId="77777777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Перспективные технологии в области механизации и автоматизации процессов в сельскохозяйственной организации,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6CD246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9EF00D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10120B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351AF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FBB2E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AFCE22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27BBAD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4EC97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BAD1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D14171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C684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8D056F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BA565F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345E1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AE0B9E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E94A437" w14:textId="2A49EECD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15AF44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95B394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BB0B2F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4CE1EE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28412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FC1EF4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E0446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76CA9B9" w14:textId="129D92C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0C20B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F362A0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BF74CF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4FCA2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50B769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3D2383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2C314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EB7EC95" w14:textId="01984BA6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639BB479" w14:textId="77777777" w:rsidTr="00F23667">
        <w:tc>
          <w:tcPr>
            <w:tcW w:w="704" w:type="dxa"/>
          </w:tcPr>
          <w:p w14:paraId="6B45E106" w14:textId="12DFF1FB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684CF" w14:textId="77777777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Повышение эффективности работы машинно-тракторного и автомобильного парка в АПК,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7A022C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76AD5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3E5043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3DFF7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21AEFA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E681C14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B09F944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B1ED1D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AC82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D27235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183ED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D2B6A7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9F37C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2BDF7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62933C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6E24B61" w14:textId="05B3EE5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2CBA7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9EF14F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403312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9806EB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F2457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03898C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649C5C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272738C" w14:textId="03038FD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D43FF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4B131E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CD524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7E5D5F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74EE0B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80FA0D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A9A930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BC79B3F" w14:textId="7B9504E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5E005536" w14:textId="77777777" w:rsidTr="00F23667">
        <w:tc>
          <w:tcPr>
            <w:tcW w:w="704" w:type="dxa"/>
          </w:tcPr>
          <w:p w14:paraId="67677812" w14:textId="6CA67031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70A" w:rsidRPr="005D1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63CE2" w14:textId="77777777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производственной деятельностью в области технического обслуживания, ремонта и эксплуатации сельскохозяйственной техники,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33DE9D2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E3F20A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6D497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4D0C4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81BD0A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E2190F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8C3CAF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0A649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4F5C0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1892AC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63B697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049CB2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A03779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210201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FAC07B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FC2FC48" w14:textId="15AFFC6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B71B80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4ACE2F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78D01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790421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444F1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F3B61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79C90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6552BCE" w14:textId="2ABDB2C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A73C06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5A9605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DE124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140108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1C66F6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4AC4E8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14E87C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C7E228E" w14:textId="5FD6FFF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58567190" w14:textId="77777777" w:rsidTr="00F23667">
        <w:tc>
          <w:tcPr>
            <w:tcW w:w="704" w:type="dxa"/>
          </w:tcPr>
          <w:p w14:paraId="4DD1D83A" w14:textId="0EFFA5DA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0FA39" w14:textId="70731281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Модернизация парков сельхозтехники агрохозяйств под новые технологии: варианты и направления модернизации, повышение квалификации,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4CDE11D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E606F8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4A36DE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CBB108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F74EE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3EC4D2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B57A9E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C0551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1ED9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37C1C9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B613AF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C1F464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6D909D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F5C099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8E81F4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814DF80" w14:textId="1C04963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703E1B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AF747F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B903C1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75D760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7869FB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2A95A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60ACD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3CEFAA2" w14:textId="21ECDBA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CCB81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64096C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6E443F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E0FB95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C450B7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FD52F5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086F4E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671D71F" w14:textId="3682D65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46053BEC" w14:textId="77777777" w:rsidTr="00F23667">
        <w:tc>
          <w:tcPr>
            <w:tcW w:w="704" w:type="dxa"/>
          </w:tcPr>
          <w:p w14:paraId="074F8F16" w14:textId="2F89757B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0F671" w14:textId="755EB1FD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структурного подразделения по подготовке и эксплуатации сельскохозяйственной техники и оборудования,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422BA6E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FADB4B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5FACC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180C2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3B7058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F5B2B7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9F228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6B1068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FCC55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22BD08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5EBCC2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203800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B529B0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B122E4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385C59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561714C" w14:textId="4DF8FD81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4220F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9C093E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BF6CA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5D2CC6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2F9102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7EE1FA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541484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64452D8" w14:textId="74D38568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9ADF8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2254D2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C0CDA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1DE5C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A04C7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476B7A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96F379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62AE0F7" w14:textId="16D413A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74A3CC38" w14:textId="77777777" w:rsidTr="00F23667">
        <w:tc>
          <w:tcPr>
            <w:tcW w:w="704" w:type="dxa"/>
          </w:tcPr>
          <w:p w14:paraId="51D89E8E" w14:textId="698298BF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794E9" w14:textId="59FB78D0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структурного подразделения по поддержанию сельскохозяйственной техники и оборудования в работоспособном состоянии,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016FE76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D0E46A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7B9000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F4415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203E3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A40991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B3ED08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289AF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D22FC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17F6DE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0A8593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573571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4E0EB7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3B6137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B1590F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FCECEEC" w14:textId="75678B14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04F6A5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1AE563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82DEC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4CD01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7B328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F318B0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AAE7E3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BE52CF8" w14:textId="38CC5B7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EF870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BF524D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6938E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5C4D29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3ACEC9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A21E35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11A8CB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1FAFC09" w14:textId="2904E2E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1575F728" w14:textId="77777777" w:rsidTr="00F23667">
        <w:tc>
          <w:tcPr>
            <w:tcW w:w="704" w:type="dxa"/>
          </w:tcPr>
          <w:p w14:paraId="4ADE7036" w14:textId="2F3CDAE1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3A8CC" w14:textId="7445D282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технического обслуживания и ремонта сельскохозяйственной техники в организации,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часов</w:t>
            </w:r>
          </w:p>
        </w:tc>
        <w:tc>
          <w:tcPr>
            <w:tcW w:w="2130" w:type="dxa"/>
          </w:tcPr>
          <w:p w14:paraId="4DDFEBF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26D4BA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5FC6A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F9A6D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277F80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F7444E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A84D3B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EF8A81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BC21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005560F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67476E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D018F9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FEDC99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05BF2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2753B1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3A13C06" w14:textId="06685406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B6C10E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2BD1DDB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D328C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73FCD6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5B8182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2825B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DFAD3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11</w:t>
            </w:r>
          </w:p>
          <w:p w14:paraId="1B887EC2" w14:textId="0730A889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FC971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5E0D30C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B1521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C26C1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B8972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18B77E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E82BBD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14</w:t>
            </w:r>
          </w:p>
          <w:p w14:paraId="5E73A461" w14:textId="68270AC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13ADF358" w14:textId="77777777" w:rsidTr="00F23667">
        <w:tc>
          <w:tcPr>
            <w:tcW w:w="704" w:type="dxa"/>
          </w:tcPr>
          <w:p w14:paraId="69976BCE" w14:textId="06B95FA2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FB977" w14:textId="1B4BF4E1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по повышению эффективности технического обслуживания и эксплуатации сельскохозяйственной техники,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1F7CB5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E5BCC8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2C1BD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81079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A0CB7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4E1969C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D5BC60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4AFF33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C7B3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C50970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ABF92A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26A151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AB7057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A5898D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3EC536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F2CE978" w14:textId="6C47CA4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928641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9536F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069EB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A817A2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437C48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A7BDF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D4AD3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905854D" w14:textId="34D070C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D0A3A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C7A154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29020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E4E409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B116B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645B6E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B86B78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D7AA52" w14:textId="0B21D86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0C50F8CB" w14:textId="77777777" w:rsidTr="00F23667">
        <w:tc>
          <w:tcPr>
            <w:tcW w:w="704" w:type="dxa"/>
          </w:tcPr>
          <w:p w14:paraId="5BC14272" w14:textId="31608227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812" w:type="dxa"/>
          </w:tcPr>
          <w:p w14:paraId="201EFBFD" w14:textId="133FDE79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Научное обоснование и прикладные аспекты освоения и рационального использования земельных ресурсов различных зон РФ сельскохозяйственного назначения с учетом глобальных климатических изменений, повышение квалификации,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70881A8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6F6C2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D9552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47BE79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071845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DF0008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B51614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B5D3F4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0EEFD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414B4C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968C2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307659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DD0D6C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FCD500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2835F5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D911693" w14:textId="54ECE3FE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EF376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D0C02B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0D1DA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DC4226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869604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DA046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8B80FD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21BE490" w14:textId="4594EA7A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3DBB5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ED0F60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17C5F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B642CC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D17E4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8B64F3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0A834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31C3604" w14:textId="4745613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0D0764B5" w14:textId="77777777" w:rsidTr="00F23667">
        <w:tc>
          <w:tcPr>
            <w:tcW w:w="704" w:type="dxa"/>
          </w:tcPr>
          <w:p w14:paraId="19654636" w14:textId="2742DD4A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812" w:type="dxa"/>
          </w:tcPr>
          <w:p w14:paraId="779BB7C2" w14:textId="38E5BC4C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Основы и схемотехнические решения при функционировании технологий измельчения и переработки вторичных сырьевых ресурсов в АПК,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162671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BCECA3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73087E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BDAA6A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E3800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6C92D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1496A8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E58045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8816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7E0AAC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104F72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68B537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A0EA99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F8CF52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DA49C5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E769509" w14:textId="3F0EE65D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9A8441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748288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648840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6FE2CC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009A51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D0F3D6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CB418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6403610" w14:textId="5FDFAD61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DF041F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51F891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5DBAB9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753D24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5B777C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A7B537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83E5A0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866DBB5" w14:textId="0CC4725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5ADA78AB" w14:textId="77777777" w:rsidTr="00F23667">
        <w:tc>
          <w:tcPr>
            <w:tcW w:w="704" w:type="dxa"/>
          </w:tcPr>
          <w:p w14:paraId="6FAF1ED6" w14:textId="1989C341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2" w:type="dxa"/>
          </w:tcPr>
          <w:p w14:paraId="03879599" w14:textId="0D0B05A3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технологических машин и оборудования при производстве сельскохозяйственной продукции за счет совершенствования конструкции и контроля и управления их рабочими процессами,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0E2D85D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37570D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B769DC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08ED10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1F6B4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07EC36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A1AAC0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82C0CA" w14:textId="77777777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46FE3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A940E4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CF482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B3B5D4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F75EE3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A409F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C25851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A2AAD52" w14:textId="266F7D80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E2E6F8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679EB6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E47D7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52EE582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32786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E68EA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A0016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247F582" w14:textId="6E264B1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8D12B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B8DE8E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E2CB1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39A801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931816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B3CF32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C47F5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DA26A71" w14:textId="73A7058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3D87E696" w14:textId="77777777" w:rsidTr="00F23667">
        <w:tc>
          <w:tcPr>
            <w:tcW w:w="704" w:type="dxa"/>
          </w:tcPr>
          <w:p w14:paraId="0A542FA3" w14:textId="5B555886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2" w:type="dxa"/>
          </w:tcPr>
          <w:p w14:paraId="7CF7B57E" w14:textId="59D19C61" w:rsidR="0005770A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машины и оборудование для производства растениеводческой продукции в условиях СЗФО в современных условиях,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3CB267F8" w14:textId="77777777" w:rsidR="0005770A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1BFD0" w14:textId="77777777" w:rsidR="00775266" w:rsidRDefault="00775266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28D3" w14:textId="55D9DEA1" w:rsidR="00775266" w:rsidRPr="005D199E" w:rsidRDefault="00775266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347A82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0AA8C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6F98E2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ECF06A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73FB7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262DFC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63002D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8F11B9" w14:textId="77777777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E94C9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32B307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AEE29C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DC4AEA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D6BFDF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2FB2F1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94A8C4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A7D5B4" w14:textId="3BF544FC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B644E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22019C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48AFE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364A26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6B7EE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94F8D6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BF064B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CBE18A7" w14:textId="6F5C2A89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6B773B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6DF30C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B5E774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213329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5899E0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B8163F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DE3DA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C4BCB2" w14:textId="574F09C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733AAA" w:rsidRPr="000D7C24" w14:paraId="117092AB" w14:textId="77777777" w:rsidTr="001E2052">
        <w:tc>
          <w:tcPr>
            <w:tcW w:w="15026" w:type="dxa"/>
            <w:gridSpan w:val="6"/>
            <w:shd w:val="clear" w:color="auto" w:fill="FBE4D5" w:themeFill="accent2" w:themeFillTint="33"/>
          </w:tcPr>
          <w:p w14:paraId="54475433" w14:textId="77777777" w:rsidR="00733AAA" w:rsidRDefault="00733AAA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0345">
              <w:rPr>
                <w:rFonts w:ascii="Times New Roman" w:hAnsi="Times New Roman" w:cs="Times New Roman"/>
                <w:b/>
                <w:sz w:val="20"/>
                <w:szCs w:val="20"/>
              </w:rPr>
              <w:t>«Охрана труда»</w:t>
            </w:r>
          </w:p>
          <w:p w14:paraId="4FB13CD9" w14:textId="4DF80A66" w:rsidR="00825602" w:rsidRPr="00825602" w:rsidRDefault="00825602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Менеджер направления – Романова Марина Владимировна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256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тел. 8-911-947-0667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  <w:r w:rsidRPr="008256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(8-8212)386-18-98, эл.почта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6" w:history="1"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marina</w:t>
              </w:r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romanova</w:t>
              </w:r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82@</w:t>
              </w:r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0B774C">
                <w:rPr>
                  <w:rStyle w:val="ae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14:paraId="0E2A8D04" w14:textId="2EDC2CD9" w:rsidR="00825602" w:rsidRPr="00825602" w:rsidRDefault="00825602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5994" w:rsidRPr="000D7C24" w14:paraId="39302EE6" w14:textId="77777777" w:rsidTr="00F23667">
        <w:tc>
          <w:tcPr>
            <w:tcW w:w="704" w:type="dxa"/>
            <w:shd w:val="clear" w:color="auto" w:fill="E2EFD9" w:themeFill="accent6" w:themeFillTint="33"/>
          </w:tcPr>
          <w:p w14:paraId="330E6C45" w14:textId="75E627E9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B5C65A3" w14:textId="4E6311B4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E3737A3" w14:textId="49AAFCEF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75E3876" w14:textId="3FB62ECC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4A8F550" w14:textId="4B2E1702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D7CDDE" w14:textId="42358BD5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35DE" w:rsidRPr="000D7C24" w14:paraId="0A76D74D" w14:textId="77777777" w:rsidTr="00F23667">
        <w:trPr>
          <w:trHeight w:val="181"/>
        </w:trPr>
        <w:tc>
          <w:tcPr>
            <w:tcW w:w="704" w:type="dxa"/>
            <w:shd w:val="clear" w:color="auto" w:fill="FFFFFF" w:themeFill="background1"/>
          </w:tcPr>
          <w:p w14:paraId="3A0D9AF6" w14:textId="4D5396DA" w:rsidR="008D35DE" w:rsidRPr="005D199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</w:tcPr>
          <w:p w14:paraId="36FEB558" w14:textId="1B4237A2" w:rsidR="008D35DE" w:rsidRPr="005D199E" w:rsidRDefault="008D35DE" w:rsidP="008D35D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Специалист по охране труда, </w:t>
            </w:r>
            <w:r w:rsidRPr="005D19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DC0075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AE6A61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D7F9D00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6CD8AC7" w14:textId="13B6C339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56C1A5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651B27B" w14:textId="7F3BD4D2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35606C3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F24FBA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8D74F4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7390FBE" w14:textId="5708F1D7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0D32B4E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31DDDEB" w14:textId="6D52B5B1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541546C8" w14:textId="77777777" w:rsidTr="00F23667">
        <w:tc>
          <w:tcPr>
            <w:tcW w:w="704" w:type="dxa"/>
            <w:shd w:val="clear" w:color="auto" w:fill="FFFFFF" w:themeFill="background1"/>
          </w:tcPr>
          <w:p w14:paraId="091ACB5A" w14:textId="4523CF7F" w:rsidR="008D35DE" w:rsidRPr="005D199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2" w:type="dxa"/>
            <w:shd w:val="clear" w:color="auto" w:fill="FFFFFF" w:themeFill="background1"/>
          </w:tcPr>
          <w:p w14:paraId="63F7EB7F" w14:textId="56C25491" w:rsidR="008D35DE" w:rsidRPr="005D199E" w:rsidRDefault="008D35DE" w:rsidP="008D35D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по экологической безопасности (в промышленности), профессиональная переподготовка,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5646202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B4C4DE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954CF8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16C8DC8" w14:textId="65A9AA75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8FD2A7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C87ED87" w14:textId="6353CB09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0A0F90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A7D61F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7235EC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5B00C8A" w14:textId="42F8A8CD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870A18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5DDDE252" w14:textId="73F0B451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D7C24" w14:paraId="4E535E3F" w14:textId="77777777" w:rsidTr="00F23667">
        <w:tc>
          <w:tcPr>
            <w:tcW w:w="704" w:type="dxa"/>
            <w:shd w:val="clear" w:color="auto" w:fill="FFFFFF" w:themeFill="background1"/>
          </w:tcPr>
          <w:p w14:paraId="353FA0DD" w14:textId="5FB3AB86" w:rsidR="00590345" w:rsidRPr="005D199E" w:rsidRDefault="00775266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812" w:type="dxa"/>
            <w:vAlign w:val="center"/>
          </w:tcPr>
          <w:p w14:paraId="650AFBCD" w14:textId="562B08F0" w:rsidR="00590345" w:rsidRPr="005D199E" w:rsidRDefault="00590345" w:rsidP="005903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Техносферная безопасность, </w:t>
            </w:r>
            <w:r w:rsidR="00B120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2C446A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2841C354" w14:textId="5E24B426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16 января-10 марта</w:t>
            </w:r>
          </w:p>
        </w:tc>
        <w:tc>
          <w:tcPr>
            <w:tcW w:w="2127" w:type="dxa"/>
          </w:tcPr>
          <w:p w14:paraId="7DEF47A7" w14:textId="293F3509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15 мая-2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F9CBF36" w14:textId="78ADCB68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03 июля-15 сентября</w:t>
            </w:r>
          </w:p>
        </w:tc>
        <w:tc>
          <w:tcPr>
            <w:tcW w:w="2126" w:type="dxa"/>
          </w:tcPr>
          <w:p w14:paraId="1B606A0A" w14:textId="34823643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02 октября-08 декабря</w:t>
            </w:r>
          </w:p>
        </w:tc>
      </w:tr>
      <w:tr w:rsidR="00BD5994" w:rsidRPr="000D7C24" w14:paraId="7DCBFC2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7A49BC7C" w14:textId="06781079" w:rsidR="00590345" w:rsidRPr="00F30749" w:rsidRDefault="00590345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DB1CC0B" w14:textId="7FAD00FD" w:rsidR="00590345" w:rsidRPr="00C70762" w:rsidRDefault="00590345" w:rsidP="00F307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341F140" w14:textId="2B0BF1FC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D10DD3" w14:textId="044F15B6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60C2EF2" w14:textId="69008D54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C71C4D7" w14:textId="553AC1C8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770A" w:rsidRPr="000D7C24" w14:paraId="2B619884" w14:textId="77777777" w:rsidTr="00F23667">
        <w:tc>
          <w:tcPr>
            <w:tcW w:w="704" w:type="dxa"/>
            <w:shd w:val="clear" w:color="auto" w:fill="FFFFFF" w:themeFill="background1"/>
          </w:tcPr>
          <w:p w14:paraId="5A8406D8" w14:textId="38BE2D5A" w:rsidR="0005770A" w:rsidRPr="00F30749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2" w:type="dxa"/>
          </w:tcPr>
          <w:p w14:paraId="50146329" w14:textId="15492D21" w:rsidR="0005770A" w:rsidRPr="00C70762" w:rsidRDefault="0005770A" w:rsidP="000577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9DB"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производств, </w:t>
            </w:r>
            <w:r>
              <w:rPr>
                <w:rFonts w:ascii="Times New Roman" w:hAnsi="Times New Roman" w:cs="Times New Roman"/>
              </w:rPr>
              <w:t>72</w:t>
            </w:r>
            <w:r w:rsidRPr="001E79DB">
              <w:rPr>
                <w:rFonts w:ascii="Times New Roman" w:hAnsi="Times New Roman" w:cs="Times New Roman"/>
              </w:rPr>
              <w:t xml:space="preserve"> ч</w:t>
            </w:r>
            <w:r w:rsidR="002C446A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2130" w:type="dxa"/>
          </w:tcPr>
          <w:p w14:paraId="29ADD78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D312C5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27E82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A6B2A1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C397C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6F1E0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5DEED5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1550E0" w14:textId="61D0C47A" w:rsidR="0005770A" w:rsidRPr="00C70762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433E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2B8FB5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D8E1DE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01D173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710176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F5ED1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3A1298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2CC5F90" w14:textId="48C3397F" w:rsidR="0005770A" w:rsidRPr="00C70762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48196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A89C67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290A9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2B67E8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E2206A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A66BC5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25436D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57B0E5F" w14:textId="5AE4672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63DEA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05C3CE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D99324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2B794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3D899A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78C1F2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593A92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CE34466" w14:textId="0413550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62322C" w:rsidRPr="0062322C" w14:paraId="7C14EC2D" w14:textId="77777777" w:rsidTr="00F23667">
        <w:tc>
          <w:tcPr>
            <w:tcW w:w="704" w:type="dxa"/>
            <w:shd w:val="clear" w:color="auto" w:fill="FFFFFF" w:themeFill="background1"/>
          </w:tcPr>
          <w:p w14:paraId="61959FBD" w14:textId="2BDD6A75" w:rsidR="00F30749" w:rsidRPr="0062322C" w:rsidRDefault="00775266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812" w:type="dxa"/>
          </w:tcPr>
          <w:p w14:paraId="441E0989" w14:textId="071BB587" w:rsidR="00D17245" w:rsidRPr="0062322C" w:rsidRDefault="00F30749" w:rsidP="00590345">
            <w:pPr>
              <w:rPr>
                <w:rFonts w:ascii="Times New Roman" w:hAnsi="Times New Roman" w:cs="Times New Roman"/>
              </w:rPr>
            </w:pPr>
            <w:r w:rsidRPr="0062322C">
              <w:rPr>
                <w:rFonts w:ascii="Times New Roman" w:hAnsi="Times New Roman" w:cs="Times New Roman"/>
              </w:rPr>
              <w:t>Обучение мерам пожарной безопасности для руководителей организаций и лиц, ответственных за обеспечен</w:t>
            </w:r>
            <w:r w:rsidR="0059540D" w:rsidRPr="0062322C">
              <w:rPr>
                <w:rFonts w:ascii="Times New Roman" w:hAnsi="Times New Roman" w:cs="Times New Roman"/>
              </w:rPr>
              <w:t>ие пожарной безопасности, 16 ч</w:t>
            </w:r>
            <w:r w:rsidR="002C446A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2130" w:type="dxa"/>
          </w:tcPr>
          <w:p w14:paraId="21C50F5E" w14:textId="74B33155" w:rsidR="00433461" w:rsidRPr="0062322C" w:rsidRDefault="00433461" w:rsidP="00F30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85ED706" w14:textId="4DED4035" w:rsidR="00F30749" w:rsidRPr="0062322C" w:rsidRDefault="00F30749" w:rsidP="00F30749">
            <w:pPr>
              <w:jc w:val="center"/>
              <w:rPr>
                <w:ins w:id="2" w:author="Aleksandr" w:date="2022-11-24T09:55:00Z"/>
                <w:rFonts w:ascii="Times New Roman" w:hAnsi="Times New Roman" w:cs="Times New Roman"/>
                <w:b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13 марта</w:t>
            </w:r>
            <w:r w:rsidR="00433461"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- 14 марта</w:t>
            </w:r>
          </w:p>
          <w:p w14:paraId="4F60B645" w14:textId="77777777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C17BBE" w14:textId="3CF93AB6" w:rsidR="00433461" w:rsidRPr="0062322C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4C3D4550" w14:textId="138A4D3B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19 июня - 20 июня</w:t>
            </w:r>
          </w:p>
        </w:tc>
        <w:tc>
          <w:tcPr>
            <w:tcW w:w="2127" w:type="dxa"/>
          </w:tcPr>
          <w:p w14:paraId="1F3B76D3" w14:textId="24C44971" w:rsidR="00433461" w:rsidRPr="0062322C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6598FC81" w14:textId="1A433456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28 августа-29 августа</w:t>
            </w:r>
          </w:p>
        </w:tc>
        <w:tc>
          <w:tcPr>
            <w:tcW w:w="2126" w:type="dxa"/>
          </w:tcPr>
          <w:p w14:paraId="0EDA8FB0" w14:textId="26EC814D" w:rsidR="00433461" w:rsidRPr="0062322C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№4</w:t>
            </w:r>
          </w:p>
          <w:p w14:paraId="391BD707" w14:textId="3D76BA6C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11 октября-12 октября</w:t>
            </w:r>
          </w:p>
        </w:tc>
      </w:tr>
      <w:tr w:rsidR="00B70192" w:rsidRPr="000D7C24" w14:paraId="5087C943" w14:textId="77777777" w:rsidTr="003D0654">
        <w:tc>
          <w:tcPr>
            <w:tcW w:w="704" w:type="dxa"/>
            <w:shd w:val="clear" w:color="auto" w:fill="FBE4D5" w:themeFill="accent2" w:themeFillTint="33"/>
          </w:tcPr>
          <w:p w14:paraId="1E674302" w14:textId="77777777" w:rsidR="00B70192" w:rsidRPr="00035397" w:rsidRDefault="00B70192" w:rsidP="00590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38C20E4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–</w:t>
            </w:r>
          </w:p>
          <w:p w14:paraId="31D67F94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«Школа энергетической эффективности»</w:t>
            </w:r>
          </w:p>
          <w:p w14:paraId="0CE925D0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Электроэнергетический факультет</w:t>
            </w:r>
          </w:p>
          <w:p w14:paraId="78C79C27" w14:textId="43011184" w:rsidR="00B70192" w:rsidRPr="00B12086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>Захаров Вячеслав Викторович</w:t>
            </w: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, тел.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8-921-934-21-19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6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(8-8212)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600-22-48, 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 </w:t>
            </w:r>
            <w:r w:rsidR="00B1208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>очта:</w:t>
            </w:r>
            <w:r w:rsidR="001626F8">
              <w:rPr>
                <w:rFonts w:ascii="Segoe UI" w:hAnsi="Segoe UI" w:cs="Segoe UI"/>
                <w:sz w:val="18"/>
                <w:szCs w:val="18"/>
              </w:rPr>
              <w:t xml:space="preserve"> zakhar55@inbox.ru</w:t>
            </w:r>
          </w:p>
        </w:tc>
      </w:tr>
      <w:tr w:rsidR="00BD5994" w:rsidRPr="000D7C24" w14:paraId="4B1DB1E2" w14:textId="77777777" w:rsidTr="00F23667">
        <w:tc>
          <w:tcPr>
            <w:tcW w:w="704" w:type="dxa"/>
            <w:shd w:val="clear" w:color="auto" w:fill="E2EFD9" w:themeFill="accent6" w:themeFillTint="33"/>
          </w:tcPr>
          <w:p w14:paraId="63A7B193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33544445" w14:textId="078686AE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4303D69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9B0AE6C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2057CD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5D522E7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D35DE" w:rsidRPr="000D7C24" w14:paraId="6E5466F0" w14:textId="77777777" w:rsidTr="00F23667">
        <w:tc>
          <w:tcPr>
            <w:tcW w:w="704" w:type="dxa"/>
          </w:tcPr>
          <w:p w14:paraId="09BF9FAC" w14:textId="7220BFCC" w:rsidR="008D35DE" w:rsidRPr="00035397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F8091" w14:textId="77777777" w:rsidR="002C446A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Энергетический менеджмент и инжиниринг энергосистем, </w:t>
            </w:r>
          </w:p>
          <w:p w14:paraId="175D4521" w14:textId="4D0FA7A7" w:rsidR="008D35DE" w:rsidRPr="00035397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0BEC1D8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C34A68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AE603AF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901E1B" w14:textId="3527F45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58D4938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0DFC2A8" w14:textId="6E2D770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13CAD4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FD02CF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05A1E6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33B807F" w14:textId="3C4E310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EBB0BC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CBD5D55" w14:textId="08BF499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44C293C1" w14:textId="77777777" w:rsidTr="00F23667">
        <w:tc>
          <w:tcPr>
            <w:tcW w:w="704" w:type="dxa"/>
          </w:tcPr>
          <w:p w14:paraId="1DD75413" w14:textId="755510BB" w:rsidR="008D35DE" w:rsidRPr="00035397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DABE9" w14:textId="77777777" w:rsidR="002C446A" w:rsidRDefault="008D35DE" w:rsidP="008D35DE">
            <w:pPr>
              <w:jc w:val="both"/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 xml:space="preserve">Менеджмент интеллектуальной собственности в агробизнесе, </w:t>
            </w:r>
          </w:p>
          <w:p w14:paraId="68C11F96" w14:textId="3E141EC8" w:rsidR="008D35DE" w:rsidRPr="00035397" w:rsidRDefault="008D35DE" w:rsidP="008D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782D28C2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7819E5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2A4B08C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DB6FDD7" w14:textId="4315BA3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33956AC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034EEA8" w14:textId="062F3BB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D130EB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F28222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1B3EBD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9B47CCB" w14:textId="6E6A981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0A59FB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C2468D0" w14:textId="391FEC6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1FEF56A2" w14:textId="77777777" w:rsidTr="00F23667">
        <w:tc>
          <w:tcPr>
            <w:tcW w:w="704" w:type="dxa"/>
          </w:tcPr>
          <w:p w14:paraId="31C47292" w14:textId="2B6A1D9D" w:rsidR="008D35DE" w:rsidRPr="00035397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252D" w14:textId="6F47E055" w:rsidR="008D35DE" w:rsidRPr="00035397" w:rsidRDefault="008D35DE" w:rsidP="008D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Системный анализ в энергетике, 256 часов</w:t>
            </w:r>
          </w:p>
        </w:tc>
        <w:tc>
          <w:tcPr>
            <w:tcW w:w="2130" w:type="dxa"/>
          </w:tcPr>
          <w:p w14:paraId="054AC32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02E7EA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32BC7B78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BF04619" w14:textId="03D97F0B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49EB714F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BBDFCCF" w14:textId="6866B2E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46E9FB2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95583C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0AC428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2984EDE" w14:textId="6B801BF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2CBDA90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81660EE" w14:textId="030B205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D7C24" w14:paraId="7818DA3F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1D0E69E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62C0AD2" w14:textId="49257D1E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color w:val="2C2D2E"/>
                <w:kern w:val="24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color w:val="2C2D2E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4366C3F7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878C19B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BA84036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0B4167B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5770A" w:rsidRPr="000D7C24" w14:paraId="4EBC8C3C" w14:textId="77777777" w:rsidTr="00F23667">
        <w:tc>
          <w:tcPr>
            <w:tcW w:w="704" w:type="dxa"/>
          </w:tcPr>
          <w:p w14:paraId="3CAEA9F2" w14:textId="6CEC38BA" w:rsidR="0005770A" w:rsidRPr="00035397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A6FB9" w14:textId="3EE0A7E7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Энергетическая безопасность сельских территорий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auto"/>
          </w:tcPr>
          <w:p w14:paraId="283FD7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436ADC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B6A4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9D3CA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D1CE32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3</w:t>
            </w:r>
          </w:p>
          <w:p w14:paraId="58432F1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471D8E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EFA32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9BBA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7751F90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ECCBC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F5D8F4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4E75F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40FDF5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FF7F44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A53FDF0" w14:textId="76643D28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7E8B2C2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3C29C17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8F0B2D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50A11E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E5D10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10</w:t>
            </w:r>
          </w:p>
          <w:p w14:paraId="3345387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1944F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341E57D" w14:textId="271126C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300E71B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352DFF8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0B149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C523FF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A6C06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13</w:t>
            </w:r>
          </w:p>
          <w:p w14:paraId="0D37945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842D3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20DA549" w14:textId="0564B35D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4FFF6AD4" w14:textId="77777777" w:rsidTr="00F23667">
        <w:tc>
          <w:tcPr>
            <w:tcW w:w="704" w:type="dxa"/>
          </w:tcPr>
          <w:p w14:paraId="4D1228C8" w14:textId="77D34272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36DFA" w14:textId="6EF5C9EF" w:rsidR="0005770A" w:rsidRPr="00D17245" w:rsidRDefault="0005770A" w:rsidP="0005770A">
            <w:pPr>
              <w:jc w:val="both"/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Электротехнологии тепличного хозяйства предприятий АПК, 72 часа</w:t>
            </w:r>
          </w:p>
        </w:tc>
        <w:tc>
          <w:tcPr>
            <w:tcW w:w="2130" w:type="dxa"/>
            <w:shd w:val="clear" w:color="auto" w:fill="auto"/>
          </w:tcPr>
          <w:p w14:paraId="3DDBAA5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F22561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34DC10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8F393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361C01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813530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864119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BAE928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04EC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1FD983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8C4653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16BF1E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52B2B1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420EF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E9DF25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88FACCC" w14:textId="0C660281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407ACE7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250005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229607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866C02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8E6428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4921A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40B4BC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AE50553" w14:textId="5A0FFD73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1340D0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887462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89BE88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33E45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1CB0B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592CA3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B6585C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F09F440" w14:textId="3DFB2D9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596EC629" w14:textId="77777777" w:rsidTr="00F23667">
        <w:tc>
          <w:tcPr>
            <w:tcW w:w="704" w:type="dxa"/>
          </w:tcPr>
          <w:p w14:paraId="2CC285FE" w14:textId="59E717B0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B2B3A" w14:textId="386A668D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Основы эксплуатации и применения </w:t>
            </w:r>
            <w:r w:rsidRPr="000353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резервных источников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снабжения электроэнергией сельскохозяйственных предприятий,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14065F9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38D636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22BD1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6157A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1132EB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7F495F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D2B3E3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ADAED3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EFE910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70DC91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6E7C58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491ADE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3C932F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8B3E7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8C98EB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A18A02F" w14:textId="3774AEB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125E76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EA2BD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EA0CDB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A00D3E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CCEFAE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B7C0E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1392FF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DC5E226" w14:textId="63BAC36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4E232B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63CC1C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3E3CE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5838B4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8366A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6060D8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141CD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B8192AF" w14:textId="459C56D3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1E4CCBC8" w14:textId="77777777" w:rsidTr="00F23667">
        <w:tc>
          <w:tcPr>
            <w:tcW w:w="704" w:type="dxa"/>
          </w:tcPr>
          <w:p w14:paraId="5B69ABA1" w14:textId="488E0CE3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A35CC" w14:textId="53DA29B8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 Актуальные вопросы организации производственной деятельности района по эксплуатации электрических сетей, 72 часа</w:t>
            </w:r>
          </w:p>
        </w:tc>
        <w:tc>
          <w:tcPr>
            <w:tcW w:w="2130" w:type="dxa"/>
          </w:tcPr>
          <w:p w14:paraId="015E3A5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6EFC27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70419F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363CE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702C43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02F4E3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1D9AAE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A26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7EBFB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78E31E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51DB4D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FAFD6C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7CE6F8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5983C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601F0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F122708" w14:textId="2E93BBCB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498299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C7FA3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7A3C6C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10E449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B6A55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96AB0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D0E970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6704C47" w14:textId="67ED024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D3F20F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9DF60C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99027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A3FB41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38ECEC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442D75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34C05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D2B08B3" w14:textId="2811DA4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39A260E6" w14:textId="77777777" w:rsidTr="00F23667">
        <w:tc>
          <w:tcPr>
            <w:tcW w:w="704" w:type="dxa"/>
          </w:tcPr>
          <w:p w14:paraId="08F970C4" w14:textId="59D12844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DD008" w14:textId="77777777" w:rsidR="0005770A" w:rsidRPr="00035397" w:rsidRDefault="0005770A" w:rsidP="00057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Анализ фактических потерь электроэнергии и формирование балансов электроэнергии (мощности), </w:t>
            </w:r>
          </w:p>
          <w:p w14:paraId="6467D449" w14:textId="5DE913C7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100353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A9D1D6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87EEFB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8BFD2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20B501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70D8B6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DAAD07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7C11CC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0BD5A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A0FFD2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2705F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C1C999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3DA3F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7C891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47EDF4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0C398A7" w14:textId="42479B5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01FA45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8F04C82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5B40C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7447C0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9571CA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DF2A25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04A802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AC3F477" w14:textId="244620E7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3701AD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EC1B8F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8E1AAE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467461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8F82A0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3715AA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EAFD2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A86631A" w14:textId="01870F2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3766D7BE" w14:textId="77777777" w:rsidTr="00F23667">
        <w:tc>
          <w:tcPr>
            <w:tcW w:w="704" w:type="dxa"/>
          </w:tcPr>
          <w:p w14:paraId="5C0BC61D" w14:textId="272C9F9E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CEB62" w14:textId="77777777" w:rsidR="0005770A" w:rsidRPr="00035397" w:rsidRDefault="0005770A" w:rsidP="00057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Выявление неучтенного потребления электроэнергии, </w:t>
            </w:r>
          </w:p>
          <w:p w14:paraId="4ABC1DFA" w14:textId="7BAA5956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46C4F72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D4B8AC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6180A2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34A38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163D1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D7BC4A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0353C0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439BC0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4C92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5ACE19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4573B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19BB25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D1607B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1334D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821B2E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ABAD6FD" w14:textId="7FD8A38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5055B1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9834E8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D676E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40AC53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C3C9C7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C4B077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569A38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CD67144" w14:textId="17827020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9F470A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193069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070D11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311E0A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FE35DB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08E745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41319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9C410E1" w14:textId="777DB141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1F22F24E" w14:textId="77777777" w:rsidTr="00F23667">
        <w:tc>
          <w:tcPr>
            <w:tcW w:w="704" w:type="dxa"/>
          </w:tcPr>
          <w:p w14:paraId="57FEFD7B" w14:textId="03F727B7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F2CA6" w14:textId="05031832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Системы учета электрической энергии,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60EB0D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4661E3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CA10E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59AD706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DBE7C4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FB3A87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A526E8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AB7A44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677C6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581C2DD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C179A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5</w:t>
            </w:r>
          </w:p>
          <w:p w14:paraId="4098851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636152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3D543B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792B9B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57E65E9" w14:textId="12EA6D5B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671FC6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1DED963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EA7E9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9</w:t>
            </w:r>
          </w:p>
          <w:p w14:paraId="4ABAD42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C69B00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D9246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FB0D75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D186201" w14:textId="44D6137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6691A8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392BEE9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56CAAD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14E3A6D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C85708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63B021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0CC5A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B748959" w14:textId="6D7A5EF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70192" w:rsidRPr="000D7C24" w14:paraId="499C2A55" w14:textId="77777777" w:rsidTr="007D434A">
        <w:tc>
          <w:tcPr>
            <w:tcW w:w="704" w:type="dxa"/>
            <w:shd w:val="clear" w:color="auto" w:fill="FBE4D5" w:themeFill="accent2" w:themeFillTint="33"/>
          </w:tcPr>
          <w:p w14:paraId="2A445189" w14:textId="77777777" w:rsidR="00B70192" w:rsidRPr="00035397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428D17A6" w14:textId="005609C4" w:rsidR="00B70192" w:rsidRDefault="00B70192" w:rsidP="005903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–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Строительство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39D105C9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землеустройства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сельскохозяйственного строительства</w:t>
            </w:r>
          </w:p>
          <w:p w14:paraId="627ED902" w14:textId="7FC159D9" w:rsidR="00B70192" w:rsidRPr="001C5FED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Кожевников Андрей Алексеевич,</w:t>
            </w: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8-921-895-25-36, (8-8212)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386-19-63 эл.почта </w:t>
            </w:r>
            <w:hyperlink r:id="rId17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anko72k@mail.ru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BD5994" w:rsidRPr="000D7C24" w14:paraId="1789566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601CE393" w14:textId="0E034590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F535671" w14:textId="77C980C0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C12AE2D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B0DFF2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8C1A76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0DFE8A5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0D7C24" w14:paraId="3D7161BD" w14:textId="77777777" w:rsidTr="00F23667">
        <w:tc>
          <w:tcPr>
            <w:tcW w:w="704" w:type="dxa"/>
          </w:tcPr>
          <w:p w14:paraId="0FE14E53" w14:textId="25004B21" w:rsidR="008D35DE" w:rsidRPr="00035397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3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2" w:type="dxa"/>
          </w:tcPr>
          <w:p w14:paraId="51868611" w14:textId="17A1DF58" w:rsidR="008D35DE" w:rsidRPr="002C446A" w:rsidRDefault="008D35DE" w:rsidP="008D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4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Организатор строительного производства, 256 часов</w:t>
            </w:r>
          </w:p>
        </w:tc>
        <w:tc>
          <w:tcPr>
            <w:tcW w:w="2130" w:type="dxa"/>
            <w:shd w:val="clear" w:color="auto" w:fill="auto"/>
          </w:tcPr>
          <w:p w14:paraId="4A72E76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525111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A0CBC8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5FD9323" w14:textId="05A94A7B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4A9B167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C026567" w14:textId="3AB8CB0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5E51036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4FBC9E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A7C793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2F90965" w14:textId="0442B02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0D6BE5F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6EA2D9A" w14:textId="7F60FD0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20AC8C1E" w14:textId="77777777" w:rsidTr="00F23667">
        <w:tc>
          <w:tcPr>
            <w:tcW w:w="704" w:type="dxa"/>
            <w:shd w:val="clear" w:color="auto" w:fill="FFFFFF" w:themeFill="background1"/>
          </w:tcPr>
          <w:p w14:paraId="3C757E6D" w14:textId="29968F37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812" w:type="dxa"/>
            <w:shd w:val="clear" w:color="auto" w:fill="FFFFFF" w:themeFill="background1"/>
          </w:tcPr>
          <w:p w14:paraId="027FDE23" w14:textId="5B461310" w:rsidR="008D35DE" w:rsidRPr="002C446A" w:rsidRDefault="008D35DE" w:rsidP="008D35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Специалист по ландшафтной архитектуре,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1D4943F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EC1ED0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0AF9850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E79A394" w14:textId="3B72FC5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546A5A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854DD2" w14:textId="424E365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D884BD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0D1C6C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AC3941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4072ECE" w14:textId="0C14068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774A35E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29B738D" w14:textId="7503A9F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33B6B956" w14:textId="77777777" w:rsidTr="00F23667">
        <w:tc>
          <w:tcPr>
            <w:tcW w:w="704" w:type="dxa"/>
            <w:shd w:val="clear" w:color="auto" w:fill="FFFFFF" w:themeFill="background1"/>
          </w:tcPr>
          <w:p w14:paraId="72C66EE5" w14:textId="2FD79118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812" w:type="dxa"/>
            <w:shd w:val="clear" w:color="auto" w:fill="FFFFFF" w:themeFill="background1"/>
          </w:tcPr>
          <w:p w14:paraId="41994F09" w14:textId="125E4F50" w:rsidR="008D35DE" w:rsidRPr="002C446A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C446A">
              <w:rPr>
                <w:rFonts w:ascii="Times New Roman" w:hAnsi="Times New Roman" w:cs="Times New Roman"/>
                <w:sz w:val="20"/>
                <w:szCs w:val="20"/>
              </w:rPr>
              <w:t>Инженер в области кадастровой деятельности,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237093F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0E9D98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64AE59D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179F240" w14:textId="52577C2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0142758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E4F3CE5" w14:textId="6DA4817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5B073A2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F4F991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BB1629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0DFE726" w14:textId="0F204D7E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6549A06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8B35AFF" w14:textId="549A9FA0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787B6F2E" w14:textId="77777777" w:rsidTr="00F23667">
        <w:tc>
          <w:tcPr>
            <w:tcW w:w="704" w:type="dxa"/>
            <w:shd w:val="clear" w:color="auto" w:fill="FFFFFF" w:themeFill="background1"/>
          </w:tcPr>
          <w:p w14:paraId="7F795ECB" w14:textId="2630B7BC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2" w:type="dxa"/>
            <w:shd w:val="clear" w:color="auto" w:fill="FFFFFF" w:themeFill="background1"/>
          </w:tcPr>
          <w:p w14:paraId="6E367FD0" w14:textId="1601F0EA" w:rsidR="008D35DE" w:rsidRPr="00035397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Специалист по эксплуатации зданий и сооружений, </w:t>
            </w:r>
            <w:r w:rsidRPr="00BF01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1B37FFB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E5A91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37CBEE8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BD24852" w14:textId="63B4697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B3E503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2D5213" w14:textId="40976BD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0C10597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A440B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F6A05F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EB2660A" w14:textId="3173865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37F54E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3D015DE2" w14:textId="58C4483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5CD580FC" w14:textId="77777777" w:rsidTr="00F23667">
        <w:tc>
          <w:tcPr>
            <w:tcW w:w="704" w:type="dxa"/>
            <w:shd w:val="clear" w:color="auto" w:fill="FFFFFF" w:themeFill="background1"/>
          </w:tcPr>
          <w:p w14:paraId="353F4C62" w14:textId="369368A8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812" w:type="dxa"/>
            <w:shd w:val="clear" w:color="auto" w:fill="FFFFFF" w:themeFill="background1"/>
          </w:tcPr>
          <w:p w14:paraId="586215EE" w14:textId="2637B6BE" w:rsidR="008D35DE" w:rsidRPr="00035397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Специалист в области промышленного и гражданского строительства,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F01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0C80783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791210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5AD398C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5F02C7E" w14:textId="7185A38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EE01D15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9E7C03B" w14:textId="66C885C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5C0B9E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DA9670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6E25EA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C664D6" w14:textId="5555B76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469037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8173191" w14:textId="5BB6D667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D7C24" w14:paraId="36BE304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7C16F546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7CC8920" w14:textId="69C7E4BC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2445CA1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A28B0B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DBCF6E4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558771F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70A" w:rsidRPr="000D7C24" w14:paraId="15C6B6AE" w14:textId="77777777" w:rsidTr="00F23667">
        <w:tc>
          <w:tcPr>
            <w:tcW w:w="704" w:type="dxa"/>
          </w:tcPr>
          <w:p w14:paraId="46403F95" w14:textId="6352C814" w:rsidR="0005770A" w:rsidRPr="00035397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3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2" w:type="dxa"/>
          </w:tcPr>
          <w:p w14:paraId="29D41EAE" w14:textId="4DA245FF" w:rsidR="0005770A" w:rsidRPr="00035397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Актуальные вопросы законодательства в области кадастровой деятельности,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72</w:t>
            </w: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561F6F8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F05EFD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1CF29F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389527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62DEE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B1A2EF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687D30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3AA996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B6A6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10E298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75B045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9C26C9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2CC291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D5240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788D84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C88A58D" w14:textId="37DD55E3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4134AD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CE724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A63A77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C1C674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8B21F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46D5B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26631A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143E5B2" w14:textId="1D6EC983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764A8F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5648F5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DDBC1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28E49D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7B29D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A4E823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0E752F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4CF9E7B" w14:textId="360FFB29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6876FF79" w14:textId="77777777" w:rsidTr="00F23667">
        <w:tc>
          <w:tcPr>
            <w:tcW w:w="704" w:type="dxa"/>
          </w:tcPr>
          <w:p w14:paraId="46C15523" w14:textId="77777777" w:rsidR="00DF4039" w:rsidRDefault="00DF403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F0E7E" w14:textId="79A8408D" w:rsidR="0005770A" w:rsidRPr="00035397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812" w:type="dxa"/>
          </w:tcPr>
          <w:p w14:paraId="54D18E42" w14:textId="77777777" w:rsidR="00DF4039" w:rsidRDefault="00DF4039" w:rsidP="0005770A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14:paraId="797BBAD5" w14:textId="01EBF98F" w:rsidR="0005770A" w:rsidRPr="00035397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Государственная кадастровая оценка земельных участков: реализация методических процедур, рентные проблемы,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72</w:t>
            </w: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020364E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42366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22ED3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96BD64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90773C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DF2406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19ECEA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524B89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46B692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67AD369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B13F9B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8610BB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E0C85D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178433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DB70C8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287DC5" w14:textId="4267E9A3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277AE9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31516BA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B9C820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E34E02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D88B01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FD8D78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CD0EF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6DAE7B" w14:textId="372E6773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1E9BCCD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5A0ED73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662EA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BC8B0E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D36EB5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EF0A5D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1169B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5CB7C34" w14:textId="7011AEA8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 ноября – 15 декабря</w:t>
            </w:r>
          </w:p>
        </w:tc>
      </w:tr>
      <w:tr w:rsidR="00BF0188" w:rsidRPr="000D7C24" w14:paraId="4E2E9356" w14:textId="77777777" w:rsidTr="00F23667">
        <w:tc>
          <w:tcPr>
            <w:tcW w:w="704" w:type="dxa"/>
          </w:tcPr>
          <w:p w14:paraId="5BA1BEE1" w14:textId="38FAC45C" w:rsidR="00BF0188" w:rsidRPr="00035397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494F4" w14:textId="5683753A" w:rsidR="00BF0188" w:rsidRPr="00035397" w:rsidRDefault="00BF0188" w:rsidP="00BF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Промышленное и гражданское строительство. Деятельность Заказчика, </w:t>
            </w:r>
            <w:r w:rsidRPr="00BF018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140 часов</w:t>
            </w:r>
          </w:p>
        </w:tc>
        <w:tc>
          <w:tcPr>
            <w:tcW w:w="2130" w:type="dxa"/>
          </w:tcPr>
          <w:p w14:paraId="562D0DE8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№2</w:t>
            </w:r>
          </w:p>
          <w:p w14:paraId="3D4359E7" w14:textId="1F836923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февраля –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марта</w:t>
            </w:r>
          </w:p>
        </w:tc>
        <w:tc>
          <w:tcPr>
            <w:tcW w:w="2127" w:type="dxa"/>
          </w:tcPr>
          <w:p w14:paraId="2E8A5240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№3</w:t>
            </w:r>
          </w:p>
          <w:p w14:paraId="0B822E6E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апреля – 26 апреля</w:t>
            </w:r>
          </w:p>
          <w:p w14:paraId="1C3BE8E3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№4</w:t>
            </w:r>
          </w:p>
          <w:p w14:paraId="5BDCDA65" w14:textId="41620569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мая – 07 июня</w:t>
            </w:r>
          </w:p>
        </w:tc>
        <w:tc>
          <w:tcPr>
            <w:tcW w:w="2127" w:type="dxa"/>
          </w:tcPr>
          <w:p w14:paraId="687668C8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№5</w:t>
            </w:r>
          </w:p>
          <w:p w14:paraId="219EA01E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июля – 26 июля</w:t>
            </w:r>
          </w:p>
          <w:p w14:paraId="5D71621C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№6</w:t>
            </w:r>
          </w:p>
          <w:p w14:paraId="42B33413" w14:textId="61CDA363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августа – 06 сентября</w:t>
            </w:r>
          </w:p>
        </w:tc>
        <w:tc>
          <w:tcPr>
            <w:tcW w:w="2126" w:type="dxa"/>
          </w:tcPr>
          <w:p w14:paraId="2901F74A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№7</w:t>
            </w:r>
          </w:p>
          <w:p w14:paraId="4B78A20E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сентября – 13 октября</w:t>
            </w:r>
          </w:p>
          <w:p w14:paraId="6DEDDA8F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№8</w:t>
            </w:r>
          </w:p>
          <w:p w14:paraId="6FE19F81" w14:textId="58E69A3B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октября – 16 ноября</w:t>
            </w:r>
          </w:p>
        </w:tc>
      </w:tr>
      <w:tr w:rsidR="0005770A" w:rsidRPr="000D7C24" w14:paraId="29BD4720" w14:textId="77777777" w:rsidTr="00F23667">
        <w:tc>
          <w:tcPr>
            <w:tcW w:w="704" w:type="dxa"/>
          </w:tcPr>
          <w:p w14:paraId="56A97612" w14:textId="77777777" w:rsidR="00137380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7AC39" w14:textId="77777777" w:rsidR="00137380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1D33B" w14:textId="3E23740B" w:rsidR="0005770A" w:rsidRPr="00035397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15B44" w14:textId="0303F021" w:rsidR="0005770A" w:rsidRPr="00035397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Актуальные вопросы градостроительства и охраны объектов культурного наследия, 72 часа</w:t>
            </w:r>
          </w:p>
        </w:tc>
        <w:tc>
          <w:tcPr>
            <w:tcW w:w="2130" w:type="dxa"/>
          </w:tcPr>
          <w:p w14:paraId="60F39B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CAE475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4F2E1D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4CDDE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8D50A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0131A1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7DC0B0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19159D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A06B0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837D94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196F61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76BE23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0D3312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1125E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8B5602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65EECE5" w14:textId="3135F7BB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E6D92A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A0FD9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72C94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441DB4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D874C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A860CD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3A6A3A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2B2E441" w14:textId="4ECFF57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35EB9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3EF8DD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821F6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A0CCEA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860C3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34613E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275737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EB945D" w14:textId="6C5F1CF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</w:tbl>
    <w:p w14:paraId="6A0FB998" w14:textId="77777777" w:rsidR="0019635D" w:rsidRDefault="0019635D" w:rsidP="0019635D"/>
    <w:p w14:paraId="7F333A8A" w14:textId="50B172E8" w:rsidR="00EB51B8" w:rsidRPr="000D7C24" w:rsidRDefault="00EB51B8" w:rsidP="00D4199A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0"/>
          <w:szCs w:val="20"/>
        </w:rPr>
      </w:pPr>
    </w:p>
    <w:sectPr w:rsidR="00EB51B8" w:rsidRPr="000D7C24" w:rsidSect="00237C5F">
      <w:headerReference w:type="default" r:id="rId18"/>
      <w:footerReference w:type="default" r:id="rId19"/>
      <w:pgSz w:w="16838" w:h="11906" w:orient="landscape" w:code="9"/>
      <w:pgMar w:top="720" w:right="720" w:bottom="426" w:left="1418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231" w14:textId="77777777" w:rsidR="00772215" w:rsidRDefault="00772215" w:rsidP="009F2336">
      <w:pPr>
        <w:spacing w:after="0" w:line="240" w:lineRule="auto"/>
      </w:pPr>
      <w:r>
        <w:separator/>
      </w:r>
    </w:p>
  </w:endnote>
  <w:endnote w:type="continuationSeparator" w:id="0">
    <w:p w14:paraId="72F9AFC7" w14:textId="77777777" w:rsidR="00772215" w:rsidRDefault="00772215" w:rsidP="009F2336">
      <w:pPr>
        <w:spacing w:after="0" w:line="240" w:lineRule="auto"/>
      </w:pPr>
      <w:r>
        <w:continuationSeparator/>
      </w:r>
    </w:p>
  </w:endnote>
  <w:endnote w:type="continuationNotice" w:id="1">
    <w:p w14:paraId="00571F10" w14:textId="77777777" w:rsidR="00772215" w:rsidRDefault="00772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13860"/>
      <w:docPartObj>
        <w:docPartGallery w:val="Page Numbers (Bottom of Page)"/>
        <w:docPartUnique/>
      </w:docPartObj>
    </w:sdtPr>
    <w:sdtEndPr/>
    <w:sdtContent>
      <w:p w14:paraId="7897A612" w14:textId="77777777" w:rsidR="00A53396" w:rsidRDefault="00A53396">
        <w:pPr>
          <w:pStyle w:val="a7"/>
          <w:jc w:val="center"/>
        </w:pPr>
      </w:p>
      <w:p w14:paraId="440A9DA2" w14:textId="77777777" w:rsidR="00A53396" w:rsidRDefault="00A53396">
        <w:pPr>
          <w:pStyle w:val="a7"/>
          <w:jc w:val="center"/>
        </w:pPr>
      </w:p>
      <w:p w14:paraId="081CF433" w14:textId="79E71FE4" w:rsidR="00A53396" w:rsidRDefault="00A53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C1">
          <w:rPr>
            <w:noProof/>
          </w:rPr>
          <w:t>25</w:t>
        </w:r>
        <w:r>
          <w:fldChar w:fldCharType="end"/>
        </w:r>
      </w:p>
    </w:sdtContent>
  </w:sdt>
  <w:p w14:paraId="59D10DFC" w14:textId="77777777" w:rsidR="00A53396" w:rsidRDefault="00A53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8264" w14:textId="77777777" w:rsidR="00772215" w:rsidRDefault="00772215" w:rsidP="009F2336">
      <w:pPr>
        <w:spacing w:after="0" w:line="240" w:lineRule="auto"/>
      </w:pPr>
      <w:r>
        <w:separator/>
      </w:r>
    </w:p>
  </w:footnote>
  <w:footnote w:type="continuationSeparator" w:id="0">
    <w:p w14:paraId="5CBD8FAC" w14:textId="77777777" w:rsidR="00772215" w:rsidRDefault="00772215" w:rsidP="009F2336">
      <w:pPr>
        <w:spacing w:after="0" w:line="240" w:lineRule="auto"/>
      </w:pPr>
      <w:r>
        <w:continuationSeparator/>
      </w:r>
    </w:p>
  </w:footnote>
  <w:footnote w:type="continuationNotice" w:id="1">
    <w:p w14:paraId="282CEA1F" w14:textId="77777777" w:rsidR="00772215" w:rsidRDefault="00772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8416" w14:textId="77777777" w:rsidR="00A53396" w:rsidRPr="005C38E9" w:rsidRDefault="00A53396" w:rsidP="009F2336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4812049" wp14:editId="18AC7E52">
          <wp:simplePos x="0" y="0"/>
          <wp:positionH relativeFrom="column">
            <wp:posOffset>12539372</wp:posOffset>
          </wp:positionH>
          <wp:positionV relativeFrom="paragraph">
            <wp:posOffset>10795</wp:posOffset>
          </wp:positionV>
          <wp:extent cx="1200150" cy="431800"/>
          <wp:effectExtent l="0" t="0" r="0" b="6350"/>
          <wp:wrapThrough wrapText="bothSides">
            <wp:wrapPolygon edited="0">
              <wp:start x="1371" y="0"/>
              <wp:lineTo x="0" y="3812"/>
              <wp:lineTo x="0" y="17153"/>
              <wp:lineTo x="1029" y="20965"/>
              <wp:lineTo x="21257" y="20965"/>
              <wp:lineTo x="21257" y="4765"/>
              <wp:lineTo x="5829" y="0"/>
              <wp:lineTo x="1371" y="0"/>
            </wp:wrapPolygon>
          </wp:wrapThrough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38E9">
      <w:rPr>
        <w:rFonts w:ascii="Times New Roman" w:eastAsia="Calibri" w:hAnsi="Times New Roman" w:cs="Times New Roman"/>
        <w:sz w:val="16"/>
        <w:szCs w:val="16"/>
      </w:rPr>
      <w:t>Министерство сельского хозяйства Российской Федерации</w:t>
    </w:r>
  </w:p>
  <w:p w14:paraId="6A991D33" w14:textId="77777777" w:rsidR="00A53396" w:rsidRPr="005C38E9" w:rsidRDefault="00A53396" w:rsidP="009F2336">
    <w:pPr>
      <w:spacing w:after="0" w:line="240" w:lineRule="atLeast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sz w:val="16"/>
        <w:szCs w:val="16"/>
      </w:rPr>
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</w:r>
  </w:p>
  <w:p w14:paraId="6167B331" w14:textId="03EE803B" w:rsidR="00A53396" w:rsidRPr="00A3144A" w:rsidRDefault="00A53396" w:rsidP="00A3144A">
    <w:pPr>
      <w:spacing w:after="0" w:line="240" w:lineRule="atLeast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sz w:val="16"/>
        <w:szCs w:val="16"/>
      </w:rPr>
      <w:t>Ака</w:t>
    </w:r>
    <w:r>
      <w:rPr>
        <w:rFonts w:ascii="Times New Roman" w:eastAsia="Calibri" w:hAnsi="Times New Roman" w:cs="Times New Roman"/>
        <w:sz w:val="16"/>
        <w:szCs w:val="16"/>
      </w:rPr>
      <w:t>демия менеджмента и агробизнеса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756FB"/>
    <w:multiLevelType w:val="hybridMultilevel"/>
    <w:tmpl w:val="C2B06CEC"/>
    <w:lvl w:ilvl="0" w:tplc="FDE8597E">
      <w:start w:val="2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320DA"/>
    <w:multiLevelType w:val="multilevel"/>
    <w:tmpl w:val="09C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B4E63"/>
    <w:multiLevelType w:val="hybridMultilevel"/>
    <w:tmpl w:val="F68E70EC"/>
    <w:lvl w:ilvl="0" w:tplc="08CCC430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C0982"/>
    <w:multiLevelType w:val="hybridMultilevel"/>
    <w:tmpl w:val="6908B0A8"/>
    <w:lvl w:ilvl="0" w:tplc="8594ED8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A0748"/>
    <w:multiLevelType w:val="hybridMultilevel"/>
    <w:tmpl w:val="00A4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8C"/>
    <w:rsid w:val="000068C3"/>
    <w:rsid w:val="00010BB6"/>
    <w:rsid w:val="00015B5A"/>
    <w:rsid w:val="000224F5"/>
    <w:rsid w:val="000304AB"/>
    <w:rsid w:val="00035397"/>
    <w:rsid w:val="000474CC"/>
    <w:rsid w:val="000521B5"/>
    <w:rsid w:val="00054411"/>
    <w:rsid w:val="0005573E"/>
    <w:rsid w:val="00056B4E"/>
    <w:rsid w:val="00057557"/>
    <w:rsid w:val="0005770A"/>
    <w:rsid w:val="00060E3B"/>
    <w:rsid w:val="0006513F"/>
    <w:rsid w:val="00065668"/>
    <w:rsid w:val="00066FE1"/>
    <w:rsid w:val="00071E8C"/>
    <w:rsid w:val="00073355"/>
    <w:rsid w:val="000773E3"/>
    <w:rsid w:val="0008051B"/>
    <w:rsid w:val="00086ACD"/>
    <w:rsid w:val="000938FB"/>
    <w:rsid w:val="000954E4"/>
    <w:rsid w:val="000A4330"/>
    <w:rsid w:val="000A72CF"/>
    <w:rsid w:val="000B0C64"/>
    <w:rsid w:val="000B665D"/>
    <w:rsid w:val="000B67CA"/>
    <w:rsid w:val="000C34EF"/>
    <w:rsid w:val="000C4A8C"/>
    <w:rsid w:val="000C7DA1"/>
    <w:rsid w:val="000D5A17"/>
    <w:rsid w:val="000D79D3"/>
    <w:rsid w:val="000D7C24"/>
    <w:rsid w:val="000E6FCE"/>
    <w:rsid w:val="000E74A7"/>
    <w:rsid w:val="000F1B81"/>
    <w:rsid w:val="001063A2"/>
    <w:rsid w:val="00107D91"/>
    <w:rsid w:val="0011217E"/>
    <w:rsid w:val="00112E43"/>
    <w:rsid w:val="0011449D"/>
    <w:rsid w:val="001252AE"/>
    <w:rsid w:val="00127346"/>
    <w:rsid w:val="00127CDA"/>
    <w:rsid w:val="0013288B"/>
    <w:rsid w:val="0013572F"/>
    <w:rsid w:val="00137380"/>
    <w:rsid w:val="001425E5"/>
    <w:rsid w:val="001515A2"/>
    <w:rsid w:val="00152112"/>
    <w:rsid w:val="00161C36"/>
    <w:rsid w:val="001626F8"/>
    <w:rsid w:val="00164B78"/>
    <w:rsid w:val="00166229"/>
    <w:rsid w:val="00166919"/>
    <w:rsid w:val="00167C54"/>
    <w:rsid w:val="00173F84"/>
    <w:rsid w:val="0018448C"/>
    <w:rsid w:val="001856B0"/>
    <w:rsid w:val="00186D1D"/>
    <w:rsid w:val="00192915"/>
    <w:rsid w:val="0019635D"/>
    <w:rsid w:val="00196CBC"/>
    <w:rsid w:val="001A0510"/>
    <w:rsid w:val="001A4123"/>
    <w:rsid w:val="001C5FED"/>
    <w:rsid w:val="001D7942"/>
    <w:rsid w:val="001E5551"/>
    <w:rsid w:val="001E59B5"/>
    <w:rsid w:val="001E680B"/>
    <w:rsid w:val="001E79DB"/>
    <w:rsid w:val="001F0ADA"/>
    <w:rsid w:val="001F309C"/>
    <w:rsid w:val="001F75BF"/>
    <w:rsid w:val="00204690"/>
    <w:rsid w:val="00205274"/>
    <w:rsid w:val="0021408B"/>
    <w:rsid w:val="00215AC9"/>
    <w:rsid w:val="00220A00"/>
    <w:rsid w:val="00222ABE"/>
    <w:rsid w:val="0022354D"/>
    <w:rsid w:val="00231689"/>
    <w:rsid w:val="00233786"/>
    <w:rsid w:val="002346D5"/>
    <w:rsid w:val="00235224"/>
    <w:rsid w:val="00235644"/>
    <w:rsid w:val="002369BB"/>
    <w:rsid w:val="00237C5F"/>
    <w:rsid w:val="00241ABA"/>
    <w:rsid w:val="002446D0"/>
    <w:rsid w:val="002479E0"/>
    <w:rsid w:val="002564B9"/>
    <w:rsid w:val="00263BA3"/>
    <w:rsid w:val="00270BA8"/>
    <w:rsid w:val="00273631"/>
    <w:rsid w:val="00290B39"/>
    <w:rsid w:val="002932D1"/>
    <w:rsid w:val="00295D45"/>
    <w:rsid w:val="002964A8"/>
    <w:rsid w:val="002A3B33"/>
    <w:rsid w:val="002B49BE"/>
    <w:rsid w:val="002C0131"/>
    <w:rsid w:val="002C0166"/>
    <w:rsid w:val="002C404A"/>
    <w:rsid w:val="002C446A"/>
    <w:rsid w:val="002C678C"/>
    <w:rsid w:val="002D1718"/>
    <w:rsid w:val="002D3277"/>
    <w:rsid w:val="002D3537"/>
    <w:rsid w:val="002D4AB1"/>
    <w:rsid w:val="002D5D1C"/>
    <w:rsid w:val="002D7D89"/>
    <w:rsid w:val="002D7EC9"/>
    <w:rsid w:val="002E353A"/>
    <w:rsid w:val="002E44A2"/>
    <w:rsid w:val="002F179C"/>
    <w:rsid w:val="002F3064"/>
    <w:rsid w:val="002F37FD"/>
    <w:rsid w:val="00301326"/>
    <w:rsid w:val="00304634"/>
    <w:rsid w:val="00313FBF"/>
    <w:rsid w:val="003207F9"/>
    <w:rsid w:val="00322600"/>
    <w:rsid w:val="00323300"/>
    <w:rsid w:val="00331523"/>
    <w:rsid w:val="00333424"/>
    <w:rsid w:val="00360462"/>
    <w:rsid w:val="003623D6"/>
    <w:rsid w:val="00363494"/>
    <w:rsid w:val="003644B4"/>
    <w:rsid w:val="00366AFB"/>
    <w:rsid w:val="003744A2"/>
    <w:rsid w:val="003760DF"/>
    <w:rsid w:val="00385799"/>
    <w:rsid w:val="00392DB4"/>
    <w:rsid w:val="00393D2B"/>
    <w:rsid w:val="0039464B"/>
    <w:rsid w:val="00395F99"/>
    <w:rsid w:val="003A2D95"/>
    <w:rsid w:val="003C262E"/>
    <w:rsid w:val="003D2021"/>
    <w:rsid w:val="003D4D27"/>
    <w:rsid w:val="003D6629"/>
    <w:rsid w:val="003E0917"/>
    <w:rsid w:val="003E0FC2"/>
    <w:rsid w:val="003E0FE5"/>
    <w:rsid w:val="003E12E9"/>
    <w:rsid w:val="003F3420"/>
    <w:rsid w:val="00400FD5"/>
    <w:rsid w:val="004016E6"/>
    <w:rsid w:val="0040328C"/>
    <w:rsid w:val="0040513D"/>
    <w:rsid w:val="00412B3A"/>
    <w:rsid w:val="0041465F"/>
    <w:rsid w:val="004206A3"/>
    <w:rsid w:val="00420A56"/>
    <w:rsid w:val="00425861"/>
    <w:rsid w:val="00430B9F"/>
    <w:rsid w:val="0043211D"/>
    <w:rsid w:val="00433461"/>
    <w:rsid w:val="00444664"/>
    <w:rsid w:val="004542AE"/>
    <w:rsid w:val="00454D71"/>
    <w:rsid w:val="004611FF"/>
    <w:rsid w:val="004867AE"/>
    <w:rsid w:val="00487621"/>
    <w:rsid w:val="004939BE"/>
    <w:rsid w:val="004B4292"/>
    <w:rsid w:val="004B58B6"/>
    <w:rsid w:val="004B5E89"/>
    <w:rsid w:val="004C65CE"/>
    <w:rsid w:val="004D61F6"/>
    <w:rsid w:val="004D7434"/>
    <w:rsid w:val="004E4B79"/>
    <w:rsid w:val="004E599C"/>
    <w:rsid w:val="004F0C98"/>
    <w:rsid w:val="004F220E"/>
    <w:rsid w:val="005015EF"/>
    <w:rsid w:val="00503F17"/>
    <w:rsid w:val="005053D4"/>
    <w:rsid w:val="00507941"/>
    <w:rsid w:val="00511AAE"/>
    <w:rsid w:val="005524CD"/>
    <w:rsid w:val="005563B7"/>
    <w:rsid w:val="00562699"/>
    <w:rsid w:val="0057149B"/>
    <w:rsid w:val="00573BA9"/>
    <w:rsid w:val="00574479"/>
    <w:rsid w:val="0057616A"/>
    <w:rsid w:val="00580294"/>
    <w:rsid w:val="00583B83"/>
    <w:rsid w:val="00590345"/>
    <w:rsid w:val="00592C40"/>
    <w:rsid w:val="0059540D"/>
    <w:rsid w:val="005A05CA"/>
    <w:rsid w:val="005A589B"/>
    <w:rsid w:val="005B5611"/>
    <w:rsid w:val="005B64D3"/>
    <w:rsid w:val="005C0425"/>
    <w:rsid w:val="005C1342"/>
    <w:rsid w:val="005C38E9"/>
    <w:rsid w:val="005D199E"/>
    <w:rsid w:val="005D19D3"/>
    <w:rsid w:val="005D1A1E"/>
    <w:rsid w:val="005D2C65"/>
    <w:rsid w:val="005E3309"/>
    <w:rsid w:val="005E3762"/>
    <w:rsid w:val="005E502A"/>
    <w:rsid w:val="005F1539"/>
    <w:rsid w:val="0060430C"/>
    <w:rsid w:val="006050A6"/>
    <w:rsid w:val="00606A4A"/>
    <w:rsid w:val="006107C9"/>
    <w:rsid w:val="0062322C"/>
    <w:rsid w:val="00642368"/>
    <w:rsid w:val="006433AE"/>
    <w:rsid w:val="00651CC2"/>
    <w:rsid w:val="00652BF7"/>
    <w:rsid w:val="00661BD9"/>
    <w:rsid w:val="0066221A"/>
    <w:rsid w:val="0067136C"/>
    <w:rsid w:val="0067177E"/>
    <w:rsid w:val="00673D9C"/>
    <w:rsid w:val="006A2943"/>
    <w:rsid w:val="006B1A5C"/>
    <w:rsid w:val="006C423C"/>
    <w:rsid w:val="006C7A1E"/>
    <w:rsid w:val="006D2ECA"/>
    <w:rsid w:val="006D3DF1"/>
    <w:rsid w:val="006D4FEA"/>
    <w:rsid w:val="006E2A08"/>
    <w:rsid w:val="006F1BDE"/>
    <w:rsid w:val="006F5579"/>
    <w:rsid w:val="00701015"/>
    <w:rsid w:val="00701CB3"/>
    <w:rsid w:val="00705991"/>
    <w:rsid w:val="007106B9"/>
    <w:rsid w:val="0071140C"/>
    <w:rsid w:val="007142AF"/>
    <w:rsid w:val="00714D5B"/>
    <w:rsid w:val="00731A80"/>
    <w:rsid w:val="00733AAA"/>
    <w:rsid w:val="007374D3"/>
    <w:rsid w:val="00767042"/>
    <w:rsid w:val="00772215"/>
    <w:rsid w:val="00775266"/>
    <w:rsid w:val="00792428"/>
    <w:rsid w:val="007A0EE7"/>
    <w:rsid w:val="007A1AB7"/>
    <w:rsid w:val="007B433F"/>
    <w:rsid w:val="007B6445"/>
    <w:rsid w:val="007C0C6D"/>
    <w:rsid w:val="007C1EDB"/>
    <w:rsid w:val="007C6031"/>
    <w:rsid w:val="007D0B98"/>
    <w:rsid w:val="007F3A8D"/>
    <w:rsid w:val="00805373"/>
    <w:rsid w:val="00807602"/>
    <w:rsid w:val="00810C12"/>
    <w:rsid w:val="00812E62"/>
    <w:rsid w:val="008138B8"/>
    <w:rsid w:val="00814B8D"/>
    <w:rsid w:val="00815773"/>
    <w:rsid w:val="00816914"/>
    <w:rsid w:val="0082042E"/>
    <w:rsid w:val="00825602"/>
    <w:rsid w:val="008262A8"/>
    <w:rsid w:val="00827FD1"/>
    <w:rsid w:val="0083031B"/>
    <w:rsid w:val="0084196D"/>
    <w:rsid w:val="00846C8D"/>
    <w:rsid w:val="00865644"/>
    <w:rsid w:val="00866243"/>
    <w:rsid w:val="008747E9"/>
    <w:rsid w:val="008805CC"/>
    <w:rsid w:val="008857D8"/>
    <w:rsid w:val="00887F76"/>
    <w:rsid w:val="008908DB"/>
    <w:rsid w:val="00893BC6"/>
    <w:rsid w:val="008A20B3"/>
    <w:rsid w:val="008C5ADD"/>
    <w:rsid w:val="008C71BA"/>
    <w:rsid w:val="008D31B2"/>
    <w:rsid w:val="008D35DE"/>
    <w:rsid w:val="008D57B9"/>
    <w:rsid w:val="008D61CC"/>
    <w:rsid w:val="008D721E"/>
    <w:rsid w:val="008E115E"/>
    <w:rsid w:val="008E3476"/>
    <w:rsid w:val="008E4B1E"/>
    <w:rsid w:val="008E5454"/>
    <w:rsid w:val="008E5D0F"/>
    <w:rsid w:val="008F03CE"/>
    <w:rsid w:val="008F3902"/>
    <w:rsid w:val="008F42AA"/>
    <w:rsid w:val="00906A45"/>
    <w:rsid w:val="00915EF6"/>
    <w:rsid w:val="00917422"/>
    <w:rsid w:val="00923DC8"/>
    <w:rsid w:val="00926D50"/>
    <w:rsid w:val="00930E87"/>
    <w:rsid w:val="009345BC"/>
    <w:rsid w:val="0094340F"/>
    <w:rsid w:val="009453DE"/>
    <w:rsid w:val="00950F34"/>
    <w:rsid w:val="0096041A"/>
    <w:rsid w:val="00962DC3"/>
    <w:rsid w:val="00964660"/>
    <w:rsid w:val="00967FD3"/>
    <w:rsid w:val="009706DA"/>
    <w:rsid w:val="00971DED"/>
    <w:rsid w:val="00987A5E"/>
    <w:rsid w:val="00994B4A"/>
    <w:rsid w:val="00994D99"/>
    <w:rsid w:val="009A02D6"/>
    <w:rsid w:val="009A5862"/>
    <w:rsid w:val="009A5DB3"/>
    <w:rsid w:val="009B0C22"/>
    <w:rsid w:val="009B14D1"/>
    <w:rsid w:val="009B3A49"/>
    <w:rsid w:val="009C50B5"/>
    <w:rsid w:val="009D2AC3"/>
    <w:rsid w:val="009F0864"/>
    <w:rsid w:val="009F2336"/>
    <w:rsid w:val="009F3878"/>
    <w:rsid w:val="00A3144A"/>
    <w:rsid w:val="00A322A1"/>
    <w:rsid w:val="00A42300"/>
    <w:rsid w:val="00A426B9"/>
    <w:rsid w:val="00A43F8B"/>
    <w:rsid w:val="00A4429C"/>
    <w:rsid w:val="00A45DF5"/>
    <w:rsid w:val="00A53396"/>
    <w:rsid w:val="00A540C1"/>
    <w:rsid w:val="00A56573"/>
    <w:rsid w:val="00A57CFA"/>
    <w:rsid w:val="00A6332A"/>
    <w:rsid w:val="00A63390"/>
    <w:rsid w:val="00A74D75"/>
    <w:rsid w:val="00A755A0"/>
    <w:rsid w:val="00A75C31"/>
    <w:rsid w:val="00AA1555"/>
    <w:rsid w:val="00AA6AAD"/>
    <w:rsid w:val="00AA770D"/>
    <w:rsid w:val="00AB4BE5"/>
    <w:rsid w:val="00AC36DB"/>
    <w:rsid w:val="00AD3360"/>
    <w:rsid w:val="00AE1EAA"/>
    <w:rsid w:val="00AE475A"/>
    <w:rsid w:val="00AF11B3"/>
    <w:rsid w:val="00AF2AD1"/>
    <w:rsid w:val="00AF2EB8"/>
    <w:rsid w:val="00AF3B33"/>
    <w:rsid w:val="00AF472B"/>
    <w:rsid w:val="00AF7067"/>
    <w:rsid w:val="00B001E4"/>
    <w:rsid w:val="00B00D08"/>
    <w:rsid w:val="00B0594A"/>
    <w:rsid w:val="00B105BB"/>
    <w:rsid w:val="00B12086"/>
    <w:rsid w:val="00B23937"/>
    <w:rsid w:val="00B23CA0"/>
    <w:rsid w:val="00B50B2E"/>
    <w:rsid w:val="00B5517B"/>
    <w:rsid w:val="00B56541"/>
    <w:rsid w:val="00B63ECD"/>
    <w:rsid w:val="00B65C2B"/>
    <w:rsid w:val="00B661B3"/>
    <w:rsid w:val="00B70192"/>
    <w:rsid w:val="00B736B8"/>
    <w:rsid w:val="00B76DCB"/>
    <w:rsid w:val="00B84986"/>
    <w:rsid w:val="00B946AD"/>
    <w:rsid w:val="00B95C8B"/>
    <w:rsid w:val="00BA26B5"/>
    <w:rsid w:val="00BA2ECE"/>
    <w:rsid w:val="00BA383F"/>
    <w:rsid w:val="00BA40EF"/>
    <w:rsid w:val="00BA5A2E"/>
    <w:rsid w:val="00BB13CB"/>
    <w:rsid w:val="00BB3B63"/>
    <w:rsid w:val="00BC5F87"/>
    <w:rsid w:val="00BD2611"/>
    <w:rsid w:val="00BD4C55"/>
    <w:rsid w:val="00BD5994"/>
    <w:rsid w:val="00BE4538"/>
    <w:rsid w:val="00BE4D98"/>
    <w:rsid w:val="00BF0188"/>
    <w:rsid w:val="00C13462"/>
    <w:rsid w:val="00C27BD6"/>
    <w:rsid w:val="00C36498"/>
    <w:rsid w:val="00C435CC"/>
    <w:rsid w:val="00C44818"/>
    <w:rsid w:val="00C45D74"/>
    <w:rsid w:val="00C50A7D"/>
    <w:rsid w:val="00C70762"/>
    <w:rsid w:val="00C71472"/>
    <w:rsid w:val="00C73529"/>
    <w:rsid w:val="00C7399D"/>
    <w:rsid w:val="00C73A28"/>
    <w:rsid w:val="00C75894"/>
    <w:rsid w:val="00C92EC8"/>
    <w:rsid w:val="00C93641"/>
    <w:rsid w:val="00CA728D"/>
    <w:rsid w:val="00CB385E"/>
    <w:rsid w:val="00CB5E18"/>
    <w:rsid w:val="00CB60BC"/>
    <w:rsid w:val="00CC3077"/>
    <w:rsid w:val="00CC4DA2"/>
    <w:rsid w:val="00CC5D32"/>
    <w:rsid w:val="00CD6341"/>
    <w:rsid w:val="00CE0570"/>
    <w:rsid w:val="00CE217A"/>
    <w:rsid w:val="00CE6232"/>
    <w:rsid w:val="00CE64FA"/>
    <w:rsid w:val="00CE7E05"/>
    <w:rsid w:val="00CF5FA3"/>
    <w:rsid w:val="00D021B4"/>
    <w:rsid w:val="00D0568C"/>
    <w:rsid w:val="00D17245"/>
    <w:rsid w:val="00D3097D"/>
    <w:rsid w:val="00D35C42"/>
    <w:rsid w:val="00D36D6A"/>
    <w:rsid w:val="00D37C55"/>
    <w:rsid w:val="00D4199A"/>
    <w:rsid w:val="00D428CA"/>
    <w:rsid w:val="00D50584"/>
    <w:rsid w:val="00D51469"/>
    <w:rsid w:val="00D551F2"/>
    <w:rsid w:val="00D60EBB"/>
    <w:rsid w:val="00D65A5A"/>
    <w:rsid w:val="00D66251"/>
    <w:rsid w:val="00D67691"/>
    <w:rsid w:val="00D75374"/>
    <w:rsid w:val="00D77312"/>
    <w:rsid w:val="00D801EF"/>
    <w:rsid w:val="00D80B04"/>
    <w:rsid w:val="00D844DA"/>
    <w:rsid w:val="00DA0481"/>
    <w:rsid w:val="00DA3510"/>
    <w:rsid w:val="00DA53A0"/>
    <w:rsid w:val="00DA5A8B"/>
    <w:rsid w:val="00DB5DD5"/>
    <w:rsid w:val="00DB71BE"/>
    <w:rsid w:val="00DE1D9D"/>
    <w:rsid w:val="00DE5AA0"/>
    <w:rsid w:val="00DE7190"/>
    <w:rsid w:val="00DF4039"/>
    <w:rsid w:val="00E00D93"/>
    <w:rsid w:val="00E02367"/>
    <w:rsid w:val="00E02BEA"/>
    <w:rsid w:val="00E10A36"/>
    <w:rsid w:val="00E17081"/>
    <w:rsid w:val="00E17116"/>
    <w:rsid w:val="00E23122"/>
    <w:rsid w:val="00E2373E"/>
    <w:rsid w:val="00E25215"/>
    <w:rsid w:val="00E252F3"/>
    <w:rsid w:val="00E27963"/>
    <w:rsid w:val="00E34D44"/>
    <w:rsid w:val="00E42330"/>
    <w:rsid w:val="00E5646E"/>
    <w:rsid w:val="00E66B43"/>
    <w:rsid w:val="00E80112"/>
    <w:rsid w:val="00E8579E"/>
    <w:rsid w:val="00E8736C"/>
    <w:rsid w:val="00E90CA6"/>
    <w:rsid w:val="00E90D4F"/>
    <w:rsid w:val="00EA37C0"/>
    <w:rsid w:val="00EA4B3A"/>
    <w:rsid w:val="00EA64CD"/>
    <w:rsid w:val="00EB1C98"/>
    <w:rsid w:val="00EB51B8"/>
    <w:rsid w:val="00EB70F5"/>
    <w:rsid w:val="00EC7DD4"/>
    <w:rsid w:val="00ED205C"/>
    <w:rsid w:val="00ED240E"/>
    <w:rsid w:val="00ED668D"/>
    <w:rsid w:val="00EF0D15"/>
    <w:rsid w:val="00EF3A01"/>
    <w:rsid w:val="00F013FF"/>
    <w:rsid w:val="00F13DFB"/>
    <w:rsid w:val="00F21653"/>
    <w:rsid w:val="00F23667"/>
    <w:rsid w:val="00F26CBD"/>
    <w:rsid w:val="00F30157"/>
    <w:rsid w:val="00F30749"/>
    <w:rsid w:val="00F34B3F"/>
    <w:rsid w:val="00F43088"/>
    <w:rsid w:val="00F46588"/>
    <w:rsid w:val="00F5181A"/>
    <w:rsid w:val="00F5774E"/>
    <w:rsid w:val="00F62D1F"/>
    <w:rsid w:val="00F62F12"/>
    <w:rsid w:val="00F63B0F"/>
    <w:rsid w:val="00F63C1E"/>
    <w:rsid w:val="00F65C65"/>
    <w:rsid w:val="00F746D4"/>
    <w:rsid w:val="00F807B6"/>
    <w:rsid w:val="00F80AAD"/>
    <w:rsid w:val="00FA041C"/>
    <w:rsid w:val="00FB66F5"/>
    <w:rsid w:val="00FC1BB9"/>
    <w:rsid w:val="00FD7B16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9969"/>
  <w15:docId w15:val="{D635C566-659E-4342-B1F8-695945D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7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36"/>
  </w:style>
  <w:style w:type="paragraph" w:styleId="a7">
    <w:name w:val="footer"/>
    <w:basedOn w:val="a"/>
    <w:link w:val="a8"/>
    <w:uiPriority w:val="99"/>
    <w:unhideWhenUsed/>
    <w:rsid w:val="009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36"/>
  </w:style>
  <w:style w:type="paragraph" w:styleId="a9">
    <w:name w:val="No Spacing"/>
    <w:uiPriority w:val="1"/>
    <w:qFormat/>
    <w:rsid w:val="009F2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7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DC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E6FCE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0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2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352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7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@ama.spbgau.ru" TargetMode="External"/><Relationship Id="rId13" Type="http://schemas.openxmlformats.org/officeDocument/2006/relationships/hyperlink" Target="mailto:buzdov@ama.spbga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uzdov@ama.spbgau.ru" TargetMode="External"/><Relationship Id="rId17" Type="http://schemas.openxmlformats.org/officeDocument/2006/relationships/hyperlink" Target="mailto:anko72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na_romanova82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iku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anov@ama.spbgau.ru" TargetMode="External"/><Relationship Id="rId10" Type="http://schemas.openxmlformats.org/officeDocument/2006/relationships/hyperlink" Target="mailto:stepanov@ama.spbga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ikurs@mail.ru" TargetMode="External"/><Relationship Id="rId14" Type="http://schemas.openxmlformats.org/officeDocument/2006/relationships/hyperlink" Target="mailto:swi.vatt@rambl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527-D8DB-48DE-B896-83A65255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26</Pages>
  <Words>12219</Words>
  <Characters>69654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2023-02-28T06:28:00Z</cp:lastPrinted>
  <dcterms:created xsi:type="dcterms:W3CDTF">2023-02-07T07:43:00Z</dcterms:created>
  <dcterms:modified xsi:type="dcterms:W3CDTF">2023-03-23T11:54:00Z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1715369284</vt:i4>
  </property>
</Properties>
</file>